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0" w:rsidRPr="00145AE4" w:rsidRDefault="001F57B0">
      <w:pPr>
        <w:ind w:left="6300" w:hanging="360"/>
        <w:rPr>
          <w:i/>
          <w:sz w:val="20"/>
          <w:szCs w:val="20"/>
          <w:lang w:val="da-DK"/>
        </w:rPr>
      </w:pPr>
      <w:r w:rsidRPr="00145AE4">
        <w:rPr>
          <w:i/>
          <w:sz w:val="20"/>
          <w:szCs w:val="20"/>
          <w:lang w:val="da-DK"/>
        </w:rPr>
        <w:t>(</w:t>
      </w:r>
      <w:r w:rsidR="00BF4B5F">
        <w:rPr>
          <w:i/>
          <w:sz w:val="20"/>
          <w:szCs w:val="20"/>
          <w:lang w:val="da-DK"/>
        </w:rPr>
        <w:t>Publisher</w:t>
      </w:r>
      <w:r w:rsidR="00F304BD">
        <w:rPr>
          <w:i/>
          <w:sz w:val="20"/>
          <w:szCs w:val="20"/>
          <w:lang w:val="da-DK"/>
        </w:rPr>
        <w:t>´s con</w:t>
      </w:r>
      <w:r w:rsidR="00BF4B5F">
        <w:rPr>
          <w:i/>
          <w:sz w:val="20"/>
          <w:szCs w:val="20"/>
          <w:lang w:val="da-DK"/>
        </w:rPr>
        <w:t>tact details)</w:t>
      </w:r>
      <w:r w:rsidRPr="00145AE4">
        <w:rPr>
          <w:i/>
          <w:sz w:val="20"/>
          <w:szCs w:val="20"/>
          <w:lang w:val="da-DK"/>
        </w:rPr>
        <w:t>):</w:t>
      </w:r>
    </w:p>
    <w:p w:rsidR="001F57B0" w:rsidRPr="00145AE4" w:rsidRDefault="001F57B0">
      <w:pPr>
        <w:ind w:left="6300" w:hanging="360"/>
        <w:rPr>
          <w:sz w:val="20"/>
          <w:szCs w:val="20"/>
          <w:lang w:val="da-DK"/>
        </w:rPr>
      </w:pPr>
      <w:r w:rsidRPr="00145AE4">
        <w:rPr>
          <w:sz w:val="20"/>
          <w:szCs w:val="20"/>
          <w:lang w:val="da-DK"/>
        </w:rPr>
        <w:t>…………………………</w:t>
      </w:r>
    </w:p>
    <w:p w:rsidR="001F57B0" w:rsidRPr="00145AE4" w:rsidRDefault="001F57B0">
      <w:pPr>
        <w:ind w:left="6300" w:hanging="360"/>
        <w:rPr>
          <w:sz w:val="20"/>
          <w:szCs w:val="20"/>
          <w:lang w:val="da-DK"/>
        </w:rPr>
      </w:pPr>
      <w:r w:rsidRPr="00145AE4">
        <w:rPr>
          <w:sz w:val="20"/>
          <w:szCs w:val="20"/>
          <w:lang w:val="da-DK"/>
        </w:rPr>
        <w:t>………………………....</w:t>
      </w:r>
    </w:p>
    <w:p w:rsidR="001F57B0" w:rsidRPr="00145AE4" w:rsidRDefault="001F57B0">
      <w:pPr>
        <w:ind w:left="6300" w:hanging="360"/>
        <w:rPr>
          <w:sz w:val="20"/>
          <w:szCs w:val="20"/>
          <w:lang w:val="da-DK"/>
        </w:rPr>
      </w:pPr>
      <w:r w:rsidRPr="00145AE4">
        <w:rPr>
          <w:sz w:val="20"/>
          <w:szCs w:val="20"/>
          <w:lang w:val="da-DK"/>
        </w:rPr>
        <w:t>…………………………</w:t>
      </w:r>
    </w:p>
    <w:p w:rsidR="001F57B0" w:rsidRPr="00145AE4" w:rsidRDefault="001F57B0">
      <w:pPr>
        <w:ind w:left="6300" w:hanging="360"/>
        <w:rPr>
          <w:sz w:val="20"/>
          <w:szCs w:val="20"/>
          <w:lang w:val="da-DK"/>
        </w:rPr>
      </w:pPr>
      <w:r w:rsidRPr="00145AE4">
        <w:rPr>
          <w:sz w:val="20"/>
          <w:szCs w:val="20"/>
          <w:lang w:val="da-DK"/>
        </w:rPr>
        <w:t>…………………………</w:t>
      </w:r>
    </w:p>
    <w:p w:rsidR="001F57B0" w:rsidRPr="00145AE4" w:rsidRDefault="001F57B0">
      <w:pPr>
        <w:ind w:left="6300" w:hanging="360"/>
        <w:rPr>
          <w:sz w:val="20"/>
          <w:szCs w:val="20"/>
          <w:lang w:val="da-DK"/>
        </w:rPr>
      </w:pPr>
    </w:p>
    <w:p w:rsidR="001F57B0" w:rsidRDefault="001F57B0">
      <w:pPr>
        <w:ind w:left="6300" w:hanging="360"/>
        <w:rPr>
          <w:i/>
          <w:sz w:val="20"/>
          <w:szCs w:val="20"/>
          <w:lang w:val="da-DK"/>
        </w:rPr>
      </w:pPr>
      <w:r w:rsidRPr="00145AE4">
        <w:rPr>
          <w:i/>
          <w:sz w:val="20"/>
          <w:szCs w:val="20"/>
          <w:lang w:val="da-DK"/>
        </w:rPr>
        <w:t>(</w:t>
      </w:r>
      <w:r w:rsidR="00BF4B5F">
        <w:rPr>
          <w:i/>
          <w:sz w:val="20"/>
          <w:szCs w:val="20"/>
          <w:lang w:val="da-DK"/>
        </w:rPr>
        <w:t>Place and date</w:t>
      </w:r>
      <w:r w:rsidRPr="00145AE4">
        <w:rPr>
          <w:i/>
          <w:sz w:val="20"/>
          <w:szCs w:val="20"/>
          <w:lang w:val="da-DK"/>
        </w:rPr>
        <w:t>):</w:t>
      </w:r>
    </w:p>
    <w:p w:rsidR="00BF4B5F" w:rsidRDefault="00BF4B5F">
      <w:pPr>
        <w:ind w:left="6300" w:hanging="360"/>
        <w:rPr>
          <w:i/>
          <w:sz w:val="20"/>
          <w:szCs w:val="20"/>
          <w:lang w:val="da-DK"/>
        </w:rPr>
      </w:pPr>
    </w:p>
    <w:p w:rsidR="00BF4B5F" w:rsidRPr="00145AE4" w:rsidRDefault="00BF4B5F">
      <w:pPr>
        <w:ind w:left="6300" w:hanging="360"/>
        <w:rPr>
          <w:i/>
          <w:sz w:val="20"/>
          <w:szCs w:val="20"/>
          <w:lang w:val="da-DK"/>
        </w:rPr>
      </w:pPr>
    </w:p>
    <w:p w:rsidR="001F57B0" w:rsidRPr="00C44E5D" w:rsidRDefault="001F57B0">
      <w:pPr>
        <w:rPr>
          <w:sz w:val="22"/>
          <w:szCs w:val="22"/>
          <w:lang w:val="da-DK"/>
        </w:rPr>
      </w:pPr>
    </w:p>
    <w:p w:rsidR="00BF4B5F" w:rsidRDefault="00BF4B5F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Dear Sir/Madam,</w:t>
      </w:r>
    </w:p>
    <w:p w:rsidR="00BF4B5F" w:rsidRDefault="00BF4B5F">
      <w:pPr>
        <w:jc w:val="both"/>
        <w:rPr>
          <w:sz w:val="22"/>
          <w:szCs w:val="22"/>
          <w:lang w:val="da-DK"/>
        </w:rPr>
      </w:pPr>
    </w:p>
    <w:p w:rsidR="00BF4B5F" w:rsidRDefault="00BF4B5F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 am contacting you concerning the following article to be published by your publishing house for which I am the corresponding author:</w:t>
      </w:r>
    </w:p>
    <w:p w:rsidR="00BF4B5F" w:rsidRDefault="00BF4B5F">
      <w:pPr>
        <w:jc w:val="both"/>
        <w:rPr>
          <w:sz w:val="22"/>
          <w:szCs w:val="22"/>
          <w:lang w:val="da-DK"/>
        </w:rPr>
      </w:pPr>
    </w:p>
    <w:p w:rsidR="001F57B0" w:rsidRPr="00C44E5D" w:rsidRDefault="001F57B0">
      <w:pPr>
        <w:jc w:val="both"/>
        <w:rPr>
          <w:sz w:val="22"/>
          <w:szCs w:val="22"/>
          <w:lang w:val="da-DK"/>
        </w:rPr>
      </w:pPr>
    </w:p>
    <w:p w:rsidR="001F57B0" w:rsidRPr="00C44E5D" w:rsidRDefault="00BF4B5F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Title</w:t>
      </w:r>
      <w:r w:rsidR="001F57B0" w:rsidRPr="00C44E5D">
        <w:rPr>
          <w:sz w:val="22"/>
          <w:szCs w:val="22"/>
          <w:lang w:val="da-DK"/>
        </w:rPr>
        <w:t>: ______________________________________________________________________</w:t>
      </w:r>
    </w:p>
    <w:p w:rsidR="001F57B0" w:rsidRPr="00C44E5D" w:rsidRDefault="001F57B0">
      <w:pPr>
        <w:jc w:val="both"/>
        <w:rPr>
          <w:sz w:val="22"/>
          <w:szCs w:val="22"/>
          <w:lang w:val="da-DK"/>
        </w:rPr>
      </w:pPr>
    </w:p>
    <w:p w:rsidR="001F57B0" w:rsidRPr="00C44E5D" w:rsidRDefault="00BF4B5F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Corresponding Author</w:t>
      </w:r>
      <w:r w:rsidR="001F57B0" w:rsidRPr="00C44E5D">
        <w:rPr>
          <w:sz w:val="22"/>
          <w:szCs w:val="22"/>
          <w:lang w:val="da-DK"/>
        </w:rPr>
        <w:t>: ____________________________________________________</w:t>
      </w:r>
    </w:p>
    <w:p w:rsidR="001F57B0" w:rsidRPr="00C44E5D" w:rsidRDefault="001F57B0">
      <w:pPr>
        <w:jc w:val="both"/>
        <w:rPr>
          <w:sz w:val="22"/>
          <w:szCs w:val="22"/>
          <w:lang w:val="da-DK"/>
        </w:rPr>
      </w:pPr>
    </w:p>
    <w:p w:rsidR="001F57B0" w:rsidRPr="00C44E5D" w:rsidRDefault="00BF4B5F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Journal</w:t>
      </w:r>
      <w:r w:rsidR="001F57B0" w:rsidRPr="00C44E5D">
        <w:rPr>
          <w:sz w:val="22"/>
          <w:szCs w:val="22"/>
          <w:lang w:val="da-DK"/>
        </w:rPr>
        <w:t>: __________________________________________________________________</w:t>
      </w:r>
    </w:p>
    <w:p w:rsidR="001F57B0" w:rsidRPr="00C44E5D" w:rsidRDefault="001F57B0">
      <w:pPr>
        <w:jc w:val="both"/>
        <w:rPr>
          <w:sz w:val="22"/>
          <w:szCs w:val="22"/>
          <w:lang w:val="da-DK"/>
        </w:rPr>
      </w:pPr>
    </w:p>
    <w:p w:rsidR="001F57B0" w:rsidRPr="00C44E5D" w:rsidRDefault="001F57B0">
      <w:pPr>
        <w:jc w:val="both"/>
        <w:rPr>
          <w:sz w:val="22"/>
          <w:szCs w:val="22"/>
          <w:lang w:val="da-DK"/>
        </w:rPr>
      </w:pPr>
    </w:p>
    <w:p w:rsidR="009764D6" w:rsidRDefault="00F304BD">
      <w:pPr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The research underlying this article [is being] </w:t>
      </w:r>
      <w:r w:rsidR="00A97906">
        <w:rPr>
          <w:sz w:val="22"/>
          <w:szCs w:val="22"/>
          <w:lang w:val="da-DK"/>
        </w:rPr>
        <w:t xml:space="preserve">[has been] funded or co-funded by the University of Oslo </w:t>
      </w:r>
      <w:r w:rsidR="000912A2">
        <w:rPr>
          <w:sz w:val="22"/>
          <w:szCs w:val="22"/>
          <w:lang w:val="da-DK"/>
        </w:rPr>
        <w:t xml:space="preserve"> which is a publicly funded</w:t>
      </w:r>
      <w:r w:rsidR="00ED0F1D">
        <w:rPr>
          <w:sz w:val="22"/>
          <w:szCs w:val="22"/>
          <w:lang w:val="da-DK"/>
        </w:rPr>
        <w:t xml:space="preserve"> university</w:t>
      </w:r>
      <w:r w:rsidR="000912A2">
        <w:rPr>
          <w:sz w:val="22"/>
          <w:szCs w:val="22"/>
          <w:lang w:val="da-DK"/>
        </w:rPr>
        <w:t xml:space="preserve">. </w:t>
      </w:r>
      <w:r w:rsidR="008A6A12" w:rsidRPr="00C44E5D">
        <w:rPr>
          <w:sz w:val="22"/>
          <w:szCs w:val="22"/>
          <w:lang w:val="da-DK"/>
        </w:rPr>
        <w:t xml:space="preserve"> </w:t>
      </w:r>
      <w:r w:rsidR="006161D4">
        <w:rPr>
          <w:sz w:val="22"/>
          <w:szCs w:val="22"/>
          <w:lang w:val="da-DK"/>
        </w:rPr>
        <w:t xml:space="preserve">Making results from research accessible </w:t>
      </w:r>
      <w:r w:rsidR="009764D6">
        <w:rPr>
          <w:sz w:val="22"/>
          <w:szCs w:val="22"/>
          <w:lang w:val="da-DK"/>
        </w:rPr>
        <w:t>for society is a core task for N</w:t>
      </w:r>
      <w:r w:rsidR="006161D4">
        <w:rPr>
          <w:sz w:val="22"/>
          <w:szCs w:val="22"/>
          <w:lang w:val="da-DK"/>
        </w:rPr>
        <w:t>orwegian universities</w:t>
      </w:r>
      <w:r w:rsidR="00742735">
        <w:rPr>
          <w:sz w:val="22"/>
          <w:szCs w:val="22"/>
          <w:lang w:val="da-DK"/>
        </w:rPr>
        <w:t>.</w:t>
      </w:r>
    </w:p>
    <w:p w:rsidR="00BA5B7B" w:rsidRDefault="00BA5B7B">
      <w:pPr>
        <w:jc w:val="both"/>
        <w:rPr>
          <w:sz w:val="22"/>
          <w:szCs w:val="22"/>
        </w:rPr>
      </w:pPr>
    </w:p>
    <w:p w:rsidR="00832F65" w:rsidRDefault="001729CB">
      <w:pPr>
        <w:jc w:val="both"/>
        <w:rPr>
          <w:sz w:val="22"/>
          <w:szCs w:val="22"/>
        </w:rPr>
      </w:pPr>
      <w:r>
        <w:rPr>
          <w:sz w:val="22"/>
          <w:szCs w:val="22"/>
        </w:rPr>
        <w:t>On Decembe</w:t>
      </w:r>
      <w:r w:rsidR="00FB1218">
        <w:rPr>
          <w:sz w:val="22"/>
          <w:szCs w:val="22"/>
        </w:rPr>
        <w:t xml:space="preserve">r </w:t>
      </w:r>
      <w:r w:rsidR="008C397B">
        <w:rPr>
          <w:sz w:val="22"/>
          <w:szCs w:val="22"/>
        </w:rPr>
        <w:t>6</w:t>
      </w:r>
      <w:r w:rsidR="00FB1218">
        <w:rPr>
          <w:sz w:val="22"/>
          <w:szCs w:val="22"/>
        </w:rPr>
        <w:t xml:space="preserve"> </w:t>
      </w:r>
      <w:r>
        <w:rPr>
          <w:sz w:val="22"/>
          <w:szCs w:val="22"/>
        </w:rPr>
        <w:t>2011 t</w:t>
      </w:r>
      <w:r w:rsidR="009764D6">
        <w:rPr>
          <w:sz w:val="22"/>
          <w:szCs w:val="22"/>
        </w:rPr>
        <w:t xml:space="preserve">he Board at the University of Oslo passed an </w:t>
      </w:r>
      <w:r w:rsidR="00CA6E52">
        <w:rPr>
          <w:sz w:val="22"/>
          <w:szCs w:val="22"/>
        </w:rPr>
        <w:t>O</w:t>
      </w:r>
      <w:r w:rsidR="009764D6">
        <w:rPr>
          <w:sz w:val="22"/>
          <w:szCs w:val="22"/>
        </w:rPr>
        <w:t xml:space="preserve">pen </w:t>
      </w:r>
      <w:r w:rsidR="00CA6E52">
        <w:rPr>
          <w:sz w:val="22"/>
          <w:szCs w:val="22"/>
        </w:rPr>
        <w:t>A</w:t>
      </w:r>
      <w:r w:rsidR="009764D6">
        <w:rPr>
          <w:sz w:val="22"/>
          <w:szCs w:val="22"/>
        </w:rPr>
        <w:t>ccess policy</w:t>
      </w:r>
      <w:r w:rsidR="00055729">
        <w:rPr>
          <w:sz w:val="22"/>
          <w:szCs w:val="22"/>
        </w:rPr>
        <w:t xml:space="preserve"> </w:t>
      </w:r>
      <w:r w:rsidR="006E666F">
        <w:rPr>
          <w:sz w:val="22"/>
          <w:szCs w:val="22"/>
        </w:rPr>
        <w:t>(</w:t>
      </w:r>
      <w:ins w:id="0" w:author="margaref" w:date="2013-05-08T13:53:00Z">
        <w:r w:rsidR="0096063B">
          <w:rPr>
            <w:rFonts w:ascii="Verdana" w:hAnsi="Verdana"/>
            <w:b/>
            <w:bCs/>
            <w:color w:val="000000"/>
            <w:sz w:val="15"/>
            <w:szCs w:val="15"/>
          </w:rPr>
          <w:fldChar w:fldCharType="begin"/>
        </w:r>
        <w:r w:rsidR="0096063B">
          <w:rPr>
            <w:rFonts w:ascii="Verdana" w:hAnsi="Verdana"/>
            <w:b/>
            <w:bCs/>
            <w:color w:val="000000"/>
            <w:sz w:val="15"/>
            <w:szCs w:val="15"/>
          </w:rPr>
          <w:instrText xml:space="preserve"> HYPERLINK "</w:instrText>
        </w:r>
        <w:r w:rsidR="0096063B" w:rsidRPr="0096063B">
          <w:rPr>
            <w:rFonts w:ascii="Verdana" w:hAnsi="Verdana"/>
            <w:b/>
            <w:bCs/>
            <w:color w:val="000000"/>
            <w:sz w:val="15"/>
            <w:szCs w:val="15"/>
          </w:rPr>
          <w:instrText>http://www.uio.no/english/for-employees/support/research/open-access/</w:instrText>
        </w:r>
        <w:r w:rsidR="0096063B">
          <w:rPr>
            <w:rFonts w:ascii="Verdana" w:hAnsi="Verdana"/>
            <w:b/>
            <w:bCs/>
            <w:color w:val="000000"/>
            <w:sz w:val="15"/>
            <w:szCs w:val="15"/>
          </w:rPr>
          <w:instrText xml:space="preserve">" </w:instrText>
        </w:r>
        <w:r w:rsidR="0096063B">
          <w:rPr>
            <w:rFonts w:ascii="Verdana" w:hAnsi="Verdana"/>
            <w:b/>
            <w:bCs/>
            <w:color w:val="000000"/>
            <w:sz w:val="15"/>
            <w:szCs w:val="15"/>
          </w:rPr>
          <w:fldChar w:fldCharType="separate"/>
        </w:r>
        <w:r w:rsidR="0096063B" w:rsidRPr="000C35E1">
          <w:rPr>
            <w:rStyle w:val="Hyperlink"/>
            <w:rFonts w:ascii="Verdana" w:hAnsi="Verdana"/>
            <w:b/>
            <w:bCs/>
            <w:sz w:val="15"/>
            <w:szCs w:val="15"/>
          </w:rPr>
          <w:t>http://www.uio.no/english/for-employees/support/research/open-access/</w:t>
        </w:r>
        <w:r w:rsidR="0096063B">
          <w:rPr>
            <w:rFonts w:ascii="Verdana" w:hAnsi="Verdana"/>
            <w:b/>
            <w:bCs/>
            <w:color w:val="000000"/>
            <w:sz w:val="15"/>
            <w:szCs w:val="15"/>
          </w:rPr>
          <w:fldChar w:fldCharType="end"/>
        </w:r>
      </w:ins>
      <w:r w:rsidR="006E666F">
        <w:rPr>
          <w:sz w:val="22"/>
          <w:szCs w:val="22"/>
        </w:rPr>
        <w:t>)</w:t>
      </w:r>
      <w:r w:rsidR="0096063B">
        <w:rPr>
          <w:sz w:val="22"/>
          <w:szCs w:val="22"/>
        </w:rPr>
        <w:t xml:space="preserve"> </w:t>
      </w:r>
      <w:r w:rsidR="00055729">
        <w:rPr>
          <w:sz w:val="22"/>
          <w:szCs w:val="22"/>
        </w:rPr>
        <w:t>coherent with t</w:t>
      </w:r>
      <w:r w:rsidR="00BA0C57">
        <w:rPr>
          <w:sz w:val="22"/>
          <w:szCs w:val="22"/>
        </w:rPr>
        <w:t xml:space="preserve">he Government´s </w:t>
      </w:r>
      <w:r w:rsidR="00CA6E52">
        <w:rPr>
          <w:sz w:val="22"/>
          <w:szCs w:val="22"/>
        </w:rPr>
        <w:t xml:space="preserve">white paper </w:t>
      </w:r>
      <w:r w:rsidR="00832F65" w:rsidRPr="009D609D">
        <w:rPr>
          <w:i/>
          <w:sz w:val="22"/>
          <w:szCs w:val="22"/>
        </w:rPr>
        <w:t>Climate for Research</w:t>
      </w:r>
      <w:r w:rsidR="00832F65">
        <w:rPr>
          <w:i/>
          <w:sz w:val="22"/>
          <w:szCs w:val="22"/>
        </w:rPr>
        <w:t xml:space="preserve"> </w:t>
      </w:r>
      <w:r w:rsidR="00832F65">
        <w:rPr>
          <w:sz w:val="22"/>
          <w:szCs w:val="22"/>
        </w:rPr>
        <w:t xml:space="preserve">of 2008 </w:t>
      </w:r>
      <w:r w:rsidR="00055729">
        <w:rPr>
          <w:sz w:val="22"/>
          <w:szCs w:val="22"/>
        </w:rPr>
        <w:t>stating</w:t>
      </w:r>
      <w:r>
        <w:rPr>
          <w:sz w:val="22"/>
          <w:szCs w:val="22"/>
        </w:rPr>
        <w:t xml:space="preserve"> that all</w:t>
      </w:r>
      <w:r w:rsidR="00832F65">
        <w:rPr>
          <w:sz w:val="22"/>
          <w:szCs w:val="22"/>
        </w:rPr>
        <w:t xml:space="preserve"> scientific articles that are publicly funded or co-funded should either be published as </w:t>
      </w:r>
      <w:r w:rsidR="006E666F">
        <w:rPr>
          <w:sz w:val="22"/>
          <w:szCs w:val="22"/>
        </w:rPr>
        <w:t>O</w:t>
      </w:r>
      <w:r w:rsidR="00832F65">
        <w:rPr>
          <w:sz w:val="22"/>
          <w:szCs w:val="22"/>
        </w:rPr>
        <w:t xml:space="preserve">pen </w:t>
      </w:r>
      <w:r w:rsidR="006E666F">
        <w:rPr>
          <w:sz w:val="22"/>
          <w:szCs w:val="22"/>
        </w:rPr>
        <w:t>A</w:t>
      </w:r>
      <w:r w:rsidR="00832F65">
        <w:rPr>
          <w:sz w:val="22"/>
          <w:szCs w:val="22"/>
        </w:rPr>
        <w:t xml:space="preserve">ccess articles or self-archived as </w:t>
      </w:r>
      <w:bookmarkStart w:id="1" w:name="_GoBack"/>
      <w:bookmarkEnd w:id="1"/>
      <w:r w:rsidR="00832F65">
        <w:rPr>
          <w:sz w:val="22"/>
          <w:szCs w:val="22"/>
        </w:rPr>
        <w:t xml:space="preserve">agreed </w:t>
      </w:r>
      <w:r w:rsidR="00055729">
        <w:rPr>
          <w:sz w:val="22"/>
          <w:szCs w:val="22"/>
        </w:rPr>
        <w:t>on with the publisher. Th</w:t>
      </w:r>
      <w:r>
        <w:rPr>
          <w:sz w:val="22"/>
          <w:szCs w:val="22"/>
        </w:rPr>
        <w:t>e</w:t>
      </w:r>
      <w:r w:rsidR="00055729">
        <w:rPr>
          <w:sz w:val="22"/>
          <w:szCs w:val="22"/>
        </w:rPr>
        <w:t xml:space="preserve"> Government</w:t>
      </w:r>
      <w:r>
        <w:rPr>
          <w:sz w:val="22"/>
          <w:szCs w:val="22"/>
        </w:rPr>
        <w:t xml:space="preserve"> reiterated this policy in the </w:t>
      </w:r>
      <w:r w:rsidR="00CA6E52">
        <w:rPr>
          <w:sz w:val="22"/>
          <w:szCs w:val="22"/>
        </w:rPr>
        <w:t>white paper</w:t>
      </w:r>
      <w:r w:rsidR="00055729" w:rsidRPr="00055729">
        <w:rPr>
          <w:sz w:val="22"/>
          <w:szCs w:val="22"/>
        </w:rPr>
        <w:t xml:space="preserve"> </w:t>
      </w:r>
      <w:r w:rsidR="00055729" w:rsidRPr="00055729">
        <w:rPr>
          <w:i/>
          <w:sz w:val="22"/>
          <w:szCs w:val="22"/>
        </w:rPr>
        <w:t>Long-term perspectives – knowledge provides opportunity</w:t>
      </w:r>
      <w:r w:rsidR="006E666F">
        <w:rPr>
          <w:i/>
          <w:sz w:val="22"/>
          <w:szCs w:val="22"/>
        </w:rPr>
        <w:t xml:space="preserve"> </w:t>
      </w:r>
      <w:r w:rsidR="006E666F">
        <w:rPr>
          <w:sz w:val="22"/>
          <w:szCs w:val="22"/>
        </w:rPr>
        <w:t>in 2013</w:t>
      </w:r>
      <w:r w:rsidR="00055729">
        <w:rPr>
          <w:sz w:val="22"/>
          <w:szCs w:val="22"/>
        </w:rPr>
        <w:t>.</w:t>
      </w:r>
    </w:p>
    <w:p w:rsidR="00881724" w:rsidRDefault="00881724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  <w:r>
        <w:rPr>
          <w:sz w:val="22"/>
          <w:szCs w:val="22"/>
        </w:rPr>
        <w:t>In order to com</w:t>
      </w:r>
      <w:r w:rsidR="00F877A7">
        <w:rPr>
          <w:sz w:val="22"/>
          <w:szCs w:val="22"/>
        </w:rPr>
        <w:t>pl</w:t>
      </w:r>
      <w:r>
        <w:rPr>
          <w:sz w:val="22"/>
          <w:szCs w:val="22"/>
        </w:rPr>
        <w:t>y with the policy of the University of Oslo, I wish to opt for an addendum to the publication agreement. I am attaching this document for your consideration and signature.</w:t>
      </w:r>
    </w:p>
    <w:p w:rsidR="00881724" w:rsidRDefault="00881724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  <w:r>
        <w:rPr>
          <w:sz w:val="22"/>
          <w:szCs w:val="22"/>
        </w:rPr>
        <w:t>I look forward to your reply, and thank you for your support and collaboration on this matter.</w:t>
      </w:r>
    </w:p>
    <w:p w:rsidR="00881724" w:rsidRDefault="00881724">
      <w:pPr>
        <w:jc w:val="both"/>
        <w:rPr>
          <w:sz w:val="22"/>
          <w:szCs w:val="22"/>
        </w:rPr>
      </w:pPr>
    </w:p>
    <w:p w:rsidR="007046BE" w:rsidRDefault="007046BE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  <w:r>
        <w:rPr>
          <w:sz w:val="22"/>
          <w:szCs w:val="22"/>
        </w:rPr>
        <w:t>Sincerely yours,</w:t>
      </w:r>
    </w:p>
    <w:p w:rsidR="00881724" w:rsidRDefault="00881724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  <w:r>
        <w:rPr>
          <w:sz w:val="22"/>
          <w:szCs w:val="22"/>
        </w:rPr>
        <w:t>(Name and signature of corresponding author)</w:t>
      </w:r>
    </w:p>
    <w:p w:rsidR="007046BE" w:rsidRDefault="007046BE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</w:p>
    <w:p w:rsidR="00881724" w:rsidRDefault="00881724">
      <w:pPr>
        <w:jc w:val="both"/>
        <w:rPr>
          <w:sz w:val="22"/>
          <w:szCs w:val="22"/>
        </w:rPr>
      </w:pPr>
      <w:r>
        <w:rPr>
          <w:sz w:val="22"/>
          <w:szCs w:val="22"/>
        </w:rPr>
        <w:t>Enclosures:</w:t>
      </w:r>
    </w:p>
    <w:p w:rsidR="00881724" w:rsidRDefault="00881724" w:rsidP="009D609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Signed publication agreement</w:t>
      </w:r>
    </w:p>
    <w:p w:rsidR="00881724" w:rsidRDefault="00881724" w:rsidP="009D609D">
      <w:pPr>
        <w:numPr>
          <w:ilvl w:val="0"/>
          <w:numId w:val="3"/>
        </w:numPr>
        <w:jc w:val="both"/>
        <w:rPr>
          <w:sz w:val="22"/>
          <w:szCs w:val="22"/>
        </w:rPr>
      </w:pPr>
      <w:r w:rsidRPr="00881724">
        <w:rPr>
          <w:sz w:val="22"/>
          <w:szCs w:val="22"/>
        </w:rPr>
        <w:t xml:space="preserve">Signed addendum to the publication agreement for signature by publisher </w:t>
      </w:r>
    </w:p>
    <w:p w:rsidR="00881724" w:rsidRDefault="00881724" w:rsidP="009D609D">
      <w:pPr>
        <w:ind w:left="720"/>
        <w:jc w:val="both"/>
        <w:rPr>
          <w:sz w:val="22"/>
          <w:szCs w:val="22"/>
        </w:rPr>
      </w:pPr>
    </w:p>
    <w:p w:rsidR="0047277F" w:rsidRPr="00C44E5D" w:rsidRDefault="0047277F" w:rsidP="002446EB">
      <w:pPr>
        <w:rPr>
          <w:sz w:val="22"/>
          <w:szCs w:val="22"/>
          <w:lang w:val="da-DK"/>
        </w:rPr>
      </w:pPr>
    </w:p>
    <w:sectPr w:rsidR="0047277F" w:rsidRPr="00C4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B31"/>
    <w:multiLevelType w:val="hybridMultilevel"/>
    <w:tmpl w:val="CFC0867E"/>
    <w:lvl w:ilvl="0" w:tplc="907E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F07481"/>
    <w:multiLevelType w:val="hybridMultilevel"/>
    <w:tmpl w:val="19E6DF02"/>
    <w:lvl w:ilvl="0" w:tplc="960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2DAE"/>
    <w:multiLevelType w:val="hybridMultilevel"/>
    <w:tmpl w:val="E7986184"/>
    <w:lvl w:ilvl="0" w:tplc="5816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63468"/>
    <w:rsid w:val="0000008F"/>
    <w:rsid w:val="00000A23"/>
    <w:rsid w:val="00000FBF"/>
    <w:rsid w:val="00001589"/>
    <w:rsid w:val="000020A6"/>
    <w:rsid w:val="000026CF"/>
    <w:rsid w:val="000031F0"/>
    <w:rsid w:val="00003996"/>
    <w:rsid w:val="00003C6C"/>
    <w:rsid w:val="0000410A"/>
    <w:rsid w:val="00004270"/>
    <w:rsid w:val="0000467A"/>
    <w:rsid w:val="00006CD9"/>
    <w:rsid w:val="00006E55"/>
    <w:rsid w:val="000073CD"/>
    <w:rsid w:val="000079F1"/>
    <w:rsid w:val="00010021"/>
    <w:rsid w:val="00010141"/>
    <w:rsid w:val="00010198"/>
    <w:rsid w:val="00011A66"/>
    <w:rsid w:val="00011A87"/>
    <w:rsid w:val="0001462D"/>
    <w:rsid w:val="00014F7B"/>
    <w:rsid w:val="00015307"/>
    <w:rsid w:val="00017A0C"/>
    <w:rsid w:val="000200A5"/>
    <w:rsid w:val="0002055E"/>
    <w:rsid w:val="0002070E"/>
    <w:rsid w:val="0002098F"/>
    <w:rsid w:val="00021AB5"/>
    <w:rsid w:val="000236B3"/>
    <w:rsid w:val="00024BCD"/>
    <w:rsid w:val="000253EC"/>
    <w:rsid w:val="00027B9D"/>
    <w:rsid w:val="00030209"/>
    <w:rsid w:val="000316DC"/>
    <w:rsid w:val="0003237E"/>
    <w:rsid w:val="0003383E"/>
    <w:rsid w:val="00033B91"/>
    <w:rsid w:val="000340F8"/>
    <w:rsid w:val="00035501"/>
    <w:rsid w:val="00035AFE"/>
    <w:rsid w:val="00035D3E"/>
    <w:rsid w:val="00040278"/>
    <w:rsid w:val="0004335A"/>
    <w:rsid w:val="00045495"/>
    <w:rsid w:val="00045ACF"/>
    <w:rsid w:val="00045BEC"/>
    <w:rsid w:val="00046818"/>
    <w:rsid w:val="0004708C"/>
    <w:rsid w:val="00047197"/>
    <w:rsid w:val="00050C64"/>
    <w:rsid w:val="00050C8D"/>
    <w:rsid w:val="00050EDF"/>
    <w:rsid w:val="00051F02"/>
    <w:rsid w:val="00052F7B"/>
    <w:rsid w:val="00053C1D"/>
    <w:rsid w:val="0005527C"/>
    <w:rsid w:val="00055729"/>
    <w:rsid w:val="00055E43"/>
    <w:rsid w:val="00056E45"/>
    <w:rsid w:val="0006106D"/>
    <w:rsid w:val="00062EA9"/>
    <w:rsid w:val="00065151"/>
    <w:rsid w:val="000660B6"/>
    <w:rsid w:val="00066FF9"/>
    <w:rsid w:val="00070778"/>
    <w:rsid w:val="000723A3"/>
    <w:rsid w:val="00072C09"/>
    <w:rsid w:val="0007388E"/>
    <w:rsid w:val="00075AA4"/>
    <w:rsid w:val="000775A1"/>
    <w:rsid w:val="000777DF"/>
    <w:rsid w:val="00080442"/>
    <w:rsid w:val="0008087F"/>
    <w:rsid w:val="000824BC"/>
    <w:rsid w:val="00083589"/>
    <w:rsid w:val="00084B1A"/>
    <w:rsid w:val="00084FA4"/>
    <w:rsid w:val="000856B2"/>
    <w:rsid w:val="0008738E"/>
    <w:rsid w:val="000912A2"/>
    <w:rsid w:val="000913CA"/>
    <w:rsid w:val="00091EDA"/>
    <w:rsid w:val="00096963"/>
    <w:rsid w:val="00096C9D"/>
    <w:rsid w:val="00096FC9"/>
    <w:rsid w:val="000A0124"/>
    <w:rsid w:val="000A0E39"/>
    <w:rsid w:val="000A27EF"/>
    <w:rsid w:val="000A305D"/>
    <w:rsid w:val="000A55F5"/>
    <w:rsid w:val="000A60B4"/>
    <w:rsid w:val="000A7C25"/>
    <w:rsid w:val="000A7FE0"/>
    <w:rsid w:val="000B07DF"/>
    <w:rsid w:val="000B09E9"/>
    <w:rsid w:val="000B183B"/>
    <w:rsid w:val="000B1EF8"/>
    <w:rsid w:val="000B33BE"/>
    <w:rsid w:val="000B42F3"/>
    <w:rsid w:val="000B440B"/>
    <w:rsid w:val="000B57DE"/>
    <w:rsid w:val="000C0451"/>
    <w:rsid w:val="000C4779"/>
    <w:rsid w:val="000C676E"/>
    <w:rsid w:val="000D0204"/>
    <w:rsid w:val="000D05BC"/>
    <w:rsid w:val="000D0883"/>
    <w:rsid w:val="000D09D0"/>
    <w:rsid w:val="000D266C"/>
    <w:rsid w:val="000D4917"/>
    <w:rsid w:val="000D53CB"/>
    <w:rsid w:val="000E0100"/>
    <w:rsid w:val="000E17BB"/>
    <w:rsid w:val="000E1ABB"/>
    <w:rsid w:val="000E35E0"/>
    <w:rsid w:val="000E4890"/>
    <w:rsid w:val="000E4C3C"/>
    <w:rsid w:val="000E511D"/>
    <w:rsid w:val="000E5FF1"/>
    <w:rsid w:val="000E6791"/>
    <w:rsid w:val="000E6C0A"/>
    <w:rsid w:val="000E7224"/>
    <w:rsid w:val="000E73E7"/>
    <w:rsid w:val="000F0D30"/>
    <w:rsid w:val="000F20A6"/>
    <w:rsid w:val="000F2984"/>
    <w:rsid w:val="000F3DB7"/>
    <w:rsid w:val="000F3EC7"/>
    <w:rsid w:val="000F4C4B"/>
    <w:rsid w:val="000F53F7"/>
    <w:rsid w:val="000F5C84"/>
    <w:rsid w:val="000F7190"/>
    <w:rsid w:val="001013CA"/>
    <w:rsid w:val="0010148A"/>
    <w:rsid w:val="00101D9D"/>
    <w:rsid w:val="00102558"/>
    <w:rsid w:val="001027FD"/>
    <w:rsid w:val="00105D5B"/>
    <w:rsid w:val="001131E2"/>
    <w:rsid w:val="00113D7C"/>
    <w:rsid w:val="0011674F"/>
    <w:rsid w:val="00117BB1"/>
    <w:rsid w:val="0012023C"/>
    <w:rsid w:val="00120428"/>
    <w:rsid w:val="00120672"/>
    <w:rsid w:val="00121852"/>
    <w:rsid w:val="0012314F"/>
    <w:rsid w:val="001242C3"/>
    <w:rsid w:val="00124656"/>
    <w:rsid w:val="00124CDB"/>
    <w:rsid w:val="001266C9"/>
    <w:rsid w:val="001267A2"/>
    <w:rsid w:val="001269B1"/>
    <w:rsid w:val="00126CE8"/>
    <w:rsid w:val="00126FB5"/>
    <w:rsid w:val="0013007B"/>
    <w:rsid w:val="0013215A"/>
    <w:rsid w:val="00132592"/>
    <w:rsid w:val="00132A08"/>
    <w:rsid w:val="001338A3"/>
    <w:rsid w:val="00133F4D"/>
    <w:rsid w:val="00133FA0"/>
    <w:rsid w:val="0013426E"/>
    <w:rsid w:val="00134EC8"/>
    <w:rsid w:val="00136FFA"/>
    <w:rsid w:val="001411C3"/>
    <w:rsid w:val="0014231E"/>
    <w:rsid w:val="00143966"/>
    <w:rsid w:val="001439DC"/>
    <w:rsid w:val="001451D8"/>
    <w:rsid w:val="00145AE4"/>
    <w:rsid w:val="00150273"/>
    <w:rsid w:val="0015161E"/>
    <w:rsid w:val="00151E7B"/>
    <w:rsid w:val="001546CA"/>
    <w:rsid w:val="00154BC7"/>
    <w:rsid w:val="001572C2"/>
    <w:rsid w:val="001579BC"/>
    <w:rsid w:val="00160090"/>
    <w:rsid w:val="001609C6"/>
    <w:rsid w:val="0016325D"/>
    <w:rsid w:val="001632A9"/>
    <w:rsid w:val="00163468"/>
    <w:rsid w:val="00163E4C"/>
    <w:rsid w:val="00164178"/>
    <w:rsid w:val="001647D6"/>
    <w:rsid w:val="001674A8"/>
    <w:rsid w:val="0017063D"/>
    <w:rsid w:val="00172042"/>
    <w:rsid w:val="001725F1"/>
    <w:rsid w:val="001729CB"/>
    <w:rsid w:val="00173296"/>
    <w:rsid w:val="00173F47"/>
    <w:rsid w:val="00175F0A"/>
    <w:rsid w:val="001804A1"/>
    <w:rsid w:val="00180CAC"/>
    <w:rsid w:val="0018184A"/>
    <w:rsid w:val="00182D81"/>
    <w:rsid w:val="001834F0"/>
    <w:rsid w:val="00183633"/>
    <w:rsid w:val="00184F92"/>
    <w:rsid w:val="0018571C"/>
    <w:rsid w:val="001861ED"/>
    <w:rsid w:val="001905FA"/>
    <w:rsid w:val="00190BFB"/>
    <w:rsid w:val="00192BB7"/>
    <w:rsid w:val="00192C02"/>
    <w:rsid w:val="00193C72"/>
    <w:rsid w:val="001963A3"/>
    <w:rsid w:val="00197284"/>
    <w:rsid w:val="001A00C0"/>
    <w:rsid w:val="001A0AD6"/>
    <w:rsid w:val="001A20CB"/>
    <w:rsid w:val="001A2C87"/>
    <w:rsid w:val="001A306B"/>
    <w:rsid w:val="001A3D18"/>
    <w:rsid w:val="001A5BFC"/>
    <w:rsid w:val="001A633F"/>
    <w:rsid w:val="001B39AC"/>
    <w:rsid w:val="001B403D"/>
    <w:rsid w:val="001B4DE1"/>
    <w:rsid w:val="001B5146"/>
    <w:rsid w:val="001B606D"/>
    <w:rsid w:val="001B707B"/>
    <w:rsid w:val="001B70D4"/>
    <w:rsid w:val="001C3B95"/>
    <w:rsid w:val="001C4800"/>
    <w:rsid w:val="001C4BA2"/>
    <w:rsid w:val="001C763E"/>
    <w:rsid w:val="001D011A"/>
    <w:rsid w:val="001D1D1D"/>
    <w:rsid w:val="001D1D21"/>
    <w:rsid w:val="001D300F"/>
    <w:rsid w:val="001D3091"/>
    <w:rsid w:val="001D37F7"/>
    <w:rsid w:val="001D3DDB"/>
    <w:rsid w:val="001D689A"/>
    <w:rsid w:val="001D6AB0"/>
    <w:rsid w:val="001D6ADC"/>
    <w:rsid w:val="001D7EAF"/>
    <w:rsid w:val="001E1E49"/>
    <w:rsid w:val="001E30A9"/>
    <w:rsid w:val="001E332E"/>
    <w:rsid w:val="001E354B"/>
    <w:rsid w:val="001E4C3B"/>
    <w:rsid w:val="001E4DDA"/>
    <w:rsid w:val="001E6F63"/>
    <w:rsid w:val="001F19C8"/>
    <w:rsid w:val="001F1C6A"/>
    <w:rsid w:val="001F30DC"/>
    <w:rsid w:val="001F39AA"/>
    <w:rsid w:val="001F57B0"/>
    <w:rsid w:val="001F71E2"/>
    <w:rsid w:val="00200B7C"/>
    <w:rsid w:val="002025BE"/>
    <w:rsid w:val="00204BC2"/>
    <w:rsid w:val="002071FB"/>
    <w:rsid w:val="0020793D"/>
    <w:rsid w:val="00207E5A"/>
    <w:rsid w:val="002102DD"/>
    <w:rsid w:val="002112CF"/>
    <w:rsid w:val="00211D16"/>
    <w:rsid w:val="0021431F"/>
    <w:rsid w:val="00214467"/>
    <w:rsid w:val="002145D9"/>
    <w:rsid w:val="00214CD0"/>
    <w:rsid w:val="002176DC"/>
    <w:rsid w:val="002177CD"/>
    <w:rsid w:val="002178E7"/>
    <w:rsid w:val="0022248F"/>
    <w:rsid w:val="00223A7B"/>
    <w:rsid w:val="00223C4A"/>
    <w:rsid w:val="00224A9C"/>
    <w:rsid w:val="00224AE0"/>
    <w:rsid w:val="00225B1E"/>
    <w:rsid w:val="00227F95"/>
    <w:rsid w:val="002300C4"/>
    <w:rsid w:val="002304A7"/>
    <w:rsid w:val="002308F7"/>
    <w:rsid w:val="00230D3F"/>
    <w:rsid w:val="002320BA"/>
    <w:rsid w:val="00232197"/>
    <w:rsid w:val="002325A9"/>
    <w:rsid w:val="00233A2E"/>
    <w:rsid w:val="00234D8D"/>
    <w:rsid w:val="002358DC"/>
    <w:rsid w:val="002369AB"/>
    <w:rsid w:val="00236B13"/>
    <w:rsid w:val="002371EC"/>
    <w:rsid w:val="002375F6"/>
    <w:rsid w:val="00240547"/>
    <w:rsid w:val="00240B8E"/>
    <w:rsid w:val="00241A81"/>
    <w:rsid w:val="00241F04"/>
    <w:rsid w:val="00243A16"/>
    <w:rsid w:val="0024447F"/>
    <w:rsid w:val="002446EB"/>
    <w:rsid w:val="00247372"/>
    <w:rsid w:val="002478FD"/>
    <w:rsid w:val="00247A00"/>
    <w:rsid w:val="00251762"/>
    <w:rsid w:val="00251837"/>
    <w:rsid w:val="00254C65"/>
    <w:rsid w:val="00255AE1"/>
    <w:rsid w:val="00257226"/>
    <w:rsid w:val="00260258"/>
    <w:rsid w:val="00262543"/>
    <w:rsid w:val="00262767"/>
    <w:rsid w:val="00262B4E"/>
    <w:rsid w:val="00263673"/>
    <w:rsid w:val="00263974"/>
    <w:rsid w:val="00264F09"/>
    <w:rsid w:val="00265B8F"/>
    <w:rsid w:val="00265BA5"/>
    <w:rsid w:val="0026675F"/>
    <w:rsid w:val="00266CF2"/>
    <w:rsid w:val="002671D9"/>
    <w:rsid w:val="0026733F"/>
    <w:rsid w:val="00270E79"/>
    <w:rsid w:val="00275BB1"/>
    <w:rsid w:val="0027652F"/>
    <w:rsid w:val="002775AF"/>
    <w:rsid w:val="00280279"/>
    <w:rsid w:val="00280967"/>
    <w:rsid w:val="0028143B"/>
    <w:rsid w:val="00282A83"/>
    <w:rsid w:val="002863F7"/>
    <w:rsid w:val="00286E8C"/>
    <w:rsid w:val="0029219C"/>
    <w:rsid w:val="0029313E"/>
    <w:rsid w:val="00293B4B"/>
    <w:rsid w:val="00293EF0"/>
    <w:rsid w:val="00294186"/>
    <w:rsid w:val="00295C32"/>
    <w:rsid w:val="00297548"/>
    <w:rsid w:val="00297BAA"/>
    <w:rsid w:val="002A1288"/>
    <w:rsid w:val="002A13EE"/>
    <w:rsid w:val="002A4416"/>
    <w:rsid w:val="002A4611"/>
    <w:rsid w:val="002A587F"/>
    <w:rsid w:val="002A6162"/>
    <w:rsid w:val="002A6B6A"/>
    <w:rsid w:val="002A7FB9"/>
    <w:rsid w:val="002B159C"/>
    <w:rsid w:val="002B392D"/>
    <w:rsid w:val="002B5AE0"/>
    <w:rsid w:val="002B7916"/>
    <w:rsid w:val="002C02C5"/>
    <w:rsid w:val="002C0B07"/>
    <w:rsid w:val="002C10CE"/>
    <w:rsid w:val="002C3374"/>
    <w:rsid w:val="002C53A3"/>
    <w:rsid w:val="002C6996"/>
    <w:rsid w:val="002C6A5F"/>
    <w:rsid w:val="002C741C"/>
    <w:rsid w:val="002C774C"/>
    <w:rsid w:val="002D028A"/>
    <w:rsid w:val="002D0543"/>
    <w:rsid w:val="002D27C9"/>
    <w:rsid w:val="002D2DBD"/>
    <w:rsid w:val="002D3DF5"/>
    <w:rsid w:val="002D5CFA"/>
    <w:rsid w:val="002D602C"/>
    <w:rsid w:val="002D696D"/>
    <w:rsid w:val="002D6A78"/>
    <w:rsid w:val="002D778A"/>
    <w:rsid w:val="002D7F08"/>
    <w:rsid w:val="002E21DE"/>
    <w:rsid w:val="002E482E"/>
    <w:rsid w:val="002E6DF2"/>
    <w:rsid w:val="002E7251"/>
    <w:rsid w:val="002E755B"/>
    <w:rsid w:val="002E7CB8"/>
    <w:rsid w:val="002F030A"/>
    <w:rsid w:val="002F07B9"/>
    <w:rsid w:val="002F0947"/>
    <w:rsid w:val="002F1ABE"/>
    <w:rsid w:val="002F1EEC"/>
    <w:rsid w:val="002F2929"/>
    <w:rsid w:val="002F3F86"/>
    <w:rsid w:val="002F5316"/>
    <w:rsid w:val="002F56C0"/>
    <w:rsid w:val="002F59EC"/>
    <w:rsid w:val="003001F1"/>
    <w:rsid w:val="003003B8"/>
    <w:rsid w:val="00304318"/>
    <w:rsid w:val="00305ADC"/>
    <w:rsid w:val="00305DEE"/>
    <w:rsid w:val="00306288"/>
    <w:rsid w:val="00306319"/>
    <w:rsid w:val="00306E07"/>
    <w:rsid w:val="00310619"/>
    <w:rsid w:val="00311029"/>
    <w:rsid w:val="00311879"/>
    <w:rsid w:val="00311A86"/>
    <w:rsid w:val="00311B56"/>
    <w:rsid w:val="00311BC4"/>
    <w:rsid w:val="003124DB"/>
    <w:rsid w:val="003149D8"/>
    <w:rsid w:val="00314B03"/>
    <w:rsid w:val="00314CFE"/>
    <w:rsid w:val="003153B5"/>
    <w:rsid w:val="00315522"/>
    <w:rsid w:val="00316EFC"/>
    <w:rsid w:val="0031769A"/>
    <w:rsid w:val="003200D1"/>
    <w:rsid w:val="00320643"/>
    <w:rsid w:val="003216CC"/>
    <w:rsid w:val="003217EC"/>
    <w:rsid w:val="0032205A"/>
    <w:rsid w:val="003221D1"/>
    <w:rsid w:val="00324244"/>
    <w:rsid w:val="00324E31"/>
    <w:rsid w:val="0032534A"/>
    <w:rsid w:val="00325D90"/>
    <w:rsid w:val="0032781F"/>
    <w:rsid w:val="003305FE"/>
    <w:rsid w:val="00330844"/>
    <w:rsid w:val="0033088F"/>
    <w:rsid w:val="00331A10"/>
    <w:rsid w:val="00333E60"/>
    <w:rsid w:val="00337360"/>
    <w:rsid w:val="003376DF"/>
    <w:rsid w:val="00340DFA"/>
    <w:rsid w:val="00340FAA"/>
    <w:rsid w:val="00342BF0"/>
    <w:rsid w:val="00342CB6"/>
    <w:rsid w:val="00343377"/>
    <w:rsid w:val="003433D8"/>
    <w:rsid w:val="003434C9"/>
    <w:rsid w:val="003437BC"/>
    <w:rsid w:val="00346B3E"/>
    <w:rsid w:val="003471DF"/>
    <w:rsid w:val="003502C4"/>
    <w:rsid w:val="00351504"/>
    <w:rsid w:val="00351E29"/>
    <w:rsid w:val="00353DF4"/>
    <w:rsid w:val="0035521B"/>
    <w:rsid w:val="003564C8"/>
    <w:rsid w:val="0035728E"/>
    <w:rsid w:val="003609F0"/>
    <w:rsid w:val="003623EA"/>
    <w:rsid w:val="003629D0"/>
    <w:rsid w:val="003648D5"/>
    <w:rsid w:val="00366937"/>
    <w:rsid w:val="00367F10"/>
    <w:rsid w:val="003702C1"/>
    <w:rsid w:val="00371778"/>
    <w:rsid w:val="00371B8E"/>
    <w:rsid w:val="00373360"/>
    <w:rsid w:val="003739F6"/>
    <w:rsid w:val="0037413B"/>
    <w:rsid w:val="0037570D"/>
    <w:rsid w:val="00376105"/>
    <w:rsid w:val="00376765"/>
    <w:rsid w:val="00377654"/>
    <w:rsid w:val="003801BF"/>
    <w:rsid w:val="00380AA6"/>
    <w:rsid w:val="00380AE9"/>
    <w:rsid w:val="003819B6"/>
    <w:rsid w:val="00381D22"/>
    <w:rsid w:val="00383CC1"/>
    <w:rsid w:val="00384709"/>
    <w:rsid w:val="003909CC"/>
    <w:rsid w:val="00390CE8"/>
    <w:rsid w:val="003919C5"/>
    <w:rsid w:val="00392D76"/>
    <w:rsid w:val="003945F6"/>
    <w:rsid w:val="003947C5"/>
    <w:rsid w:val="00395BC6"/>
    <w:rsid w:val="00396F1F"/>
    <w:rsid w:val="003A0F13"/>
    <w:rsid w:val="003A1279"/>
    <w:rsid w:val="003A172A"/>
    <w:rsid w:val="003A19D5"/>
    <w:rsid w:val="003A1A76"/>
    <w:rsid w:val="003A444A"/>
    <w:rsid w:val="003A4A39"/>
    <w:rsid w:val="003A4C39"/>
    <w:rsid w:val="003A52DF"/>
    <w:rsid w:val="003A597E"/>
    <w:rsid w:val="003A632D"/>
    <w:rsid w:val="003A6B8E"/>
    <w:rsid w:val="003A6BDA"/>
    <w:rsid w:val="003A6DDD"/>
    <w:rsid w:val="003A74F5"/>
    <w:rsid w:val="003B20F7"/>
    <w:rsid w:val="003B22CB"/>
    <w:rsid w:val="003B5034"/>
    <w:rsid w:val="003B5B86"/>
    <w:rsid w:val="003B67D1"/>
    <w:rsid w:val="003C0CD4"/>
    <w:rsid w:val="003C1BCF"/>
    <w:rsid w:val="003C23D9"/>
    <w:rsid w:val="003C2BEF"/>
    <w:rsid w:val="003C2D5B"/>
    <w:rsid w:val="003C3680"/>
    <w:rsid w:val="003C377B"/>
    <w:rsid w:val="003C38BD"/>
    <w:rsid w:val="003C4BBE"/>
    <w:rsid w:val="003C4FD3"/>
    <w:rsid w:val="003D0D0A"/>
    <w:rsid w:val="003D1B98"/>
    <w:rsid w:val="003D1DCC"/>
    <w:rsid w:val="003D3047"/>
    <w:rsid w:val="003D4980"/>
    <w:rsid w:val="003D4FF3"/>
    <w:rsid w:val="003D6710"/>
    <w:rsid w:val="003E04AC"/>
    <w:rsid w:val="003E13B8"/>
    <w:rsid w:val="003E1AB1"/>
    <w:rsid w:val="003E37C9"/>
    <w:rsid w:val="003E61AC"/>
    <w:rsid w:val="003E69B5"/>
    <w:rsid w:val="003E757E"/>
    <w:rsid w:val="003F005B"/>
    <w:rsid w:val="003F182D"/>
    <w:rsid w:val="003F18A1"/>
    <w:rsid w:val="003F1C7B"/>
    <w:rsid w:val="003F1E48"/>
    <w:rsid w:val="003F21BB"/>
    <w:rsid w:val="003F2858"/>
    <w:rsid w:val="003F2D06"/>
    <w:rsid w:val="003F3474"/>
    <w:rsid w:val="003F4C8B"/>
    <w:rsid w:val="003F6401"/>
    <w:rsid w:val="00400A4A"/>
    <w:rsid w:val="004020CC"/>
    <w:rsid w:val="00402F9A"/>
    <w:rsid w:val="00403720"/>
    <w:rsid w:val="004042F6"/>
    <w:rsid w:val="00405AC0"/>
    <w:rsid w:val="0040623C"/>
    <w:rsid w:val="00406DFD"/>
    <w:rsid w:val="004110DE"/>
    <w:rsid w:val="0041146C"/>
    <w:rsid w:val="00413673"/>
    <w:rsid w:val="0041455F"/>
    <w:rsid w:val="00415AF2"/>
    <w:rsid w:val="00420695"/>
    <w:rsid w:val="00420C0E"/>
    <w:rsid w:val="00420D99"/>
    <w:rsid w:val="0042125A"/>
    <w:rsid w:val="00422122"/>
    <w:rsid w:val="00422741"/>
    <w:rsid w:val="004231C9"/>
    <w:rsid w:val="00423632"/>
    <w:rsid w:val="00427165"/>
    <w:rsid w:val="004337F9"/>
    <w:rsid w:val="004350AE"/>
    <w:rsid w:val="00435B3F"/>
    <w:rsid w:val="0044092A"/>
    <w:rsid w:val="00441201"/>
    <w:rsid w:val="00444353"/>
    <w:rsid w:val="00445442"/>
    <w:rsid w:val="004465A1"/>
    <w:rsid w:val="004466C0"/>
    <w:rsid w:val="00447B0B"/>
    <w:rsid w:val="0045030D"/>
    <w:rsid w:val="00450C95"/>
    <w:rsid w:val="00451B4A"/>
    <w:rsid w:val="00452004"/>
    <w:rsid w:val="004531FF"/>
    <w:rsid w:val="00453569"/>
    <w:rsid w:val="00454841"/>
    <w:rsid w:val="00457FCE"/>
    <w:rsid w:val="0046156C"/>
    <w:rsid w:val="00461799"/>
    <w:rsid w:val="00462A71"/>
    <w:rsid w:val="00462ECC"/>
    <w:rsid w:val="004630EF"/>
    <w:rsid w:val="0046430D"/>
    <w:rsid w:val="00465B0C"/>
    <w:rsid w:val="0046613D"/>
    <w:rsid w:val="00466603"/>
    <w:rsid w:val="00466B00"/>
    <w:rsid w:val="0046721D"/>
    <w:rsid w:val="00470E2D"/>
    <w:rsid w:val="0047188E"/>
    <w:rsid w:val="0047277F"/>
    <w:rsid w:val="004729B7"/>
    <w:rsid w:val="00474608"/>
    <w:rsid w:val="004751F5"/>
    <w:rsid w:val="00476BC3"/>
    <w:rsid w:val="0047774B"/>
    <w:rsid w:val="00477EEE"/>
    <w:rsid w:val="004824EB"/>
    <w:rsid w:val="00483A2D"/>
    <w:rsid w:val="004847AA"/>
    <w:rsid w:val="0048491B"/>
    <w:rsid w:val="00485BA7"/>
    <w:rsid w:val="004905A6"/>
    <w:rsid w:val="004906CE"/>
    <w:rsid w:val="00490B04"/>
    <w:rsid w:val="004921D4"/>
    <w:rsid w:val="004936AE"/>
    <w:rsid w:val="004938A7"/>
    <w:rsid w:val="00493F07"/>
    <w:rsid w:val="0049452D"/>
    <w:rsid w:val="00494C08"/>
    <w:rsid w:val="00494F58"/>
    <w:rsid w:val="004950E4"/>
    <w:rsid w:val="004959AD"/>
    <w:rsid w:val="00496847"/>
    <w:rsid w:val="0049688F"/>
    <w:rsid w:val="00497229"/>
    <w:rsid w:val="00497B08"/>
    <w:rsid w:val="00497E5F"/>
    <w:rsid w:val="004A0B84"/>
    <w:rsid w:val="004A3492"/>
    <w:rsid w:val="004A4709"/>
    <w:rsid w:val="004A4A4B"/>
    <w:rsid w:val="004A6F38"/>
    <w:rsid w:val="004A7A39"/>
    <w:rsid w:val="004B00B1"/>
    <w:rsid w:val="004B1ABD"/>
    <w:rsid w:val="004B1B86"/>
    <w:rsid w:val="004B22CA"/>
    <w:rsid w:val="004B4A10"/>
    <w:rsid w:val="004B5933"/>
    <w:rsid w:val="004B5E40"/>
    <w:rsid w:val="004B76C0"/>
    <w:rsid w:val="004C0819"/>
    <w:rsid w:val="004C2CC0"/>
    <w:rsid w:val="004C4339"/>
    <w:rsid w:val="004C47F9"/>
    <w:rsid w:val="004C48B3"/>
    <w:rsid w:val="004C48BF"/>
    <w:rsid w:val="004C6715"/>
    <w:rsid w:val="004C6DE1"/>
    <w:rsid w:val="004C718F"/>
    <w:rsid w:val="004D0F62"/>
    <w:rsid w:val="004D1328"/>
    <w:rsid w:val="004D2C46"/>
    <w:rsid w:val="004D4B03"/>
    <w:rsid w:val="004D54D9"/>
    <w:rsid w:val="004D5C9F"/>
    <w:rsid w:val="004D5FB0"/>
    <w:rsid w:val="004D61D6"/>
    <w:rsid w:val="004D7563"/>
    <w:rsid w:val="004D76BA"/>
    <w:rsid w:val="004D7BBF"/>
    <w:rsid w:val="004E08B1"/>
    <w:rsid w:val="004E15F6"/>
    <w:rsid w:val="004E2386"/>
    <w:rsid w:val="004E2F03"/>
    <w:rsid w:val="004E3477"/>
    <w:rsid w:val="004E4D6D"/>
    <w:rsid w:val="004E538B"/>
    <w:rsid w:val="004E581F"/>
    <w:rsid w:val="004E699C"/>
    <w:rsid w:val="004F0D0A"/>
    <w:rsid w:val="004F0D7F"/>
    <w:rsid w:val="004F13A0"/>
    <w:rsid w:val="004F24AD"/>
    <w:rsid w:val="004F30D8"/>
    <w:rsid w:val="004F34E7"/>
    <w:rsid w:val="004F5683"/>
    <w:rsid w:val="004F6E68"/>
    <w:rsid w:val="004F7A51"/>
    <w:rsid w:val="0050117C"/>
    <w:rsid w:val="00501324"/>
    <w:rsid w:val="00501601"/>
    <w:rsid w:val="00502449"/>
    <w:rsid w:val="00502F00"/>
    <w:rsid w:val="00503AE6"/>
    <w:rsid w:val="00503B22"/>
    <w:rsid w:val="005051F9"/>
    <w:rsid w:val="00506842"/>
    <w:rsid w:val="00506855"/>
    <w:rsid w:val="00507325"/>
    <w:rsid w:val="00507799"/>
    <w:rsid w:val="00514590"/>
    <w:rsid w:val="00515251"/>
    <w:rsid w:val="00515391"/>
    <w:rsid w:val="00515FEF"/>
    <w:rsid w:val="00516455"/>
    <w:rsid w:val="0051649C"/>
    <w:rsid w:val="00516715"/>
    <w:rsid w:val="00517F55"/>
    <w:rsid w:val="00520471"/>
    <w:rsid w:val="00520518"/>
    <w:rsid w:val="005210CD"/>
    <w:rsid w:val="00521AFA"/>
    <w:rsid w:val="0052264D"/>
    <w:rsid w:val="00522C37"/>
    <w:rsid w:val="005254E8"/>
    <w:rsid w:val="005255A7"/>
    <w:rsid w:val="00526179"/>
    <w:rsid w:val="0052653F"/>
    <w:rsid w:val="00526F96"/>
    <w:rsid w:val="00527602"/>
    <w:rsid w:val="005276A5"/>
    <w:rsid w:val="00527A78"/>
    <w:rsid w:val="00530BE8"/>
    <w:rsid w:val="005310D4"/>
    <w:rsid w:val="00532F3A"/>
    <w:rsid w:val="005338A9"/>
    <w:rsid w:val="005339BE"/>
    <w:rsid w:val="005344D7"/>
    <w:rsid w:val="00536C9D"/>
    <w:rsid w:val="0053738A"/>
    <w:rsid w:val="005400BF"/>
    <w:rsid w:val="005403A1"/>
    <w:rsid w:val="00540E18"/>
    <w:rsid w:val="00540FDC"/>
    <w:rsid w:val="00544405"/>
    <w:rsid w:val="005462B4"/>
    <w:rsid w:val="005475AA"/>
    <w:rsid w:val="0054764A"/>
    <w:rsid w:val="0054782E"/>
    <w:rsid w:val="0055000C"/>
    <w:rsid w:val="00550D8E"/>
    <w:rsid w:val="00552514"/>
    <w:rsid w:val="00552D49"/>
    <w:rsid w:val="00552E0E"/>
    <w:rsid w:val="00552F15"/>
    <w:rsid w:val="005533C4"/>
    <w:rsid w:val="00555F08"/>
    <w:rsid w:val="005563DE"/>
    <w:rsid w:val="005564C4"/>
    <w:rsid w:val="00557B7E"/>
    <w:rsid w:val="00561062"/>
    <w:rsid w:val="00562392"/>
    <w:rsid w:val="005656FD"/>
    <w:rsid w:val="00570796"/>
    <w:rsid w:val="00573766"/>
    <w:rsid w:val="0057482D"/>
    <w:rsid w:val="00574A04"/>
    <w:rsid w:val="00577C2A"/>
    <w:rsid w:val="00582058"/>
    <w:rsid w:val="00582586"/>
    <w:rsid w:val="0058285B"/>
    <w:rsid w:val="00583B60"/>
    <w:rsid w:val="00583EEA"/>
    <w:rsid w:val="00584A33"/>
    <w:rsid w:val="005853D2"/>
    <w:rsid w:val="005853DC"/>
    <w:rsid w:val="00586C3D"/>
    <w:rsid w:val="0058787F"/>
    <w:rsid w:val="00587D3B"/>
    <w:rsid w:val="00587D69"/>
    <w:rsid w:val="005918DB"/>
    <w:rsid w:val="00593305"/>
    <w:rsid w:val="005948D4"/>
    <w:rsid w:val="005949DC"/>
    <w:rsid w:val="00594F40"/>
    <w:rsid w:val="0059722E"/>
    <w:rsid w:val="00597263"/>
    <w:rsid w:val="005977DC"/>
    <w:rsid w:val="00597ED1"/>
    <w:rsid w:val="005A02F2"/>
    <w:rsid w:val="005A12DB"/>
    <w:rsid w:val="005A1D31"/>
    <w:rsid w:val="005A203E"/>
    <w:rsid w:val="005A3CF8"/>
    <w:rsid w:val="005A64C7"/>
    <w:rsid w:val="005A6BCA"/>
    <w:rsid w:val="005B0884"/>
    <w:rsid w:val="005B1732"/>
    <w:rsid w:val="005B2766"/>
    <w:rsid w:val="005B2C7A"/>
    <w:rsid w:val="005B39FE"/>
    <w:rsid w:val="005B4120"/>
    <w:rsid w:val="005B4565"/>
    <w:rsid w:val="005B50F8"/>
    <w:rsid w:val="005B53C9"/>
    <w:rsid w:val="005B74C2"/>
    <w:rsid w:val="005B751A"/>
    <w:rsid w:val="005C1C5F"/>
    <w:rsid w:val="005C1C92"/>
    <w:rsid w:val="005C1E8E"/>
    <w:rsid w:val="005C3E00"/>
    <w:rsid w:val="005C62FB"/>
    <w:rsid w:val="005D31D6"/>
    <w:rsid w:val="005D3BF4"/>
    <w:rsid w:val="005D3F0A"/>
    <w:rsid w:val="005D490A"/>
    <w:rsid w:val="005D614C"/>
    <w:rsid w:val="005D6701"/>
    <w:rsid w:val="005E0170"/>
    <w:rsid w:val="005E01E4"/>
    <w:rsid w:val="005E0806"/>
    <w:rsid w:val="005E1208"/>
    <w:rsid w:val="005E2F64"/>
    <w:rsid w:val="005E6381"/>
    <w:rsid w:val="005F1157"/>
    <w:rsid w:val="005F4669"/>
    <w:rsid w:val="005F50F6"/>
    <w:rsid w:val="005F53E8"/>
    <w:rsid w:val="005F5619"/>
    <w:rsid w:val="005F5786"/>
    <w:rsid w:val="005F6CAE"/>
    <w:rsid w:val="005F7BE9"/>
    <w:rsid w:val="006020E2"/>
    <w:rsid w:val="00604BC0"/>
    <w:rsid w:val="0060682A"/>
    <w:rsid w:val="006118FF"/>
    <w:rsid w:val="00612390"/>
    <w:rsid w:val="006140F0"/>
    <w:rsid w:val="00614A91"/>
    <w:rsid w:val="006161D4"/>
    <w:rsid w:val="006177FC"/>
    <w:rsid w:val="006229F9"/>
    <w:rsid w:val="00622FFF"/>
    <w:rsid w:val="006262D3"/>
    <w:rsid w:val="00626604"/>
    <w:rsid w:val="00626BA9"/>
    <w:rsid w:val="00630498"/>
    <w:rsid w:val="006307A0"/>
    <w:rsid w:val="0063094B"/>
    <w:rsid w:val="0063094E"/>
    <w:rsid w:val="00631ABC"/>
    <w:rsid w:val="00632A96"/>
    <w:rsid w:val="00634BA1"/>
    <w:rsid w:val="006365AD"/>
    <w:rsid w:val="00636D28"/>
    <w:rsid w:val="006415C2"/>
    <w:rsid w:val="00641B3E"/>
    <w:rsid w:val="0064286E"/>
    <w:rsid w:val="006433B2"/>
    <w:rsid w:val="00644CDC"/>
    <w:rsid w:val="0064510F"/>
    <w:rsid w:val="00646B43"/>
    <w:rsid w:val="00646F32"/>
    <w:rsid w:val="00651A67"/>
    <w:rsid w:val="00652BEC"/>
    <w:rsid w:val="006536C2"/>
    <w:rsid w:val="006551BD"/>
    <w:rsid w:val="006560E9"/>
    <w:rsid w:val="0065694A"/>
    <w:rsid w:val="00656A50"/>
    <w:rsid w:val="00661B70"/>
    <w:rsid w:val="00661C0C"/>
    <w:rsid w:val="00662EA8"/>
    <w:rsid w:val="00664C9B"/>
    <w:rsid w:val="00664D51"/>
    <w:rsid w:val="0066718A"/>
    <w:rsid w:val="00667194"/>
    <w:rsid w:val="00667465"/>
    <w:rsid w:val="006678BF"/>
    <w:rsid w:val="00670797"/>
    <w:rsid w:val="00670ED4"/>
    <w:rsid w:val="0067507E"/>
    <w:rsid w:val="00675467"/>
    <w:rsid w:val="006756CD"/>
    <w:rsid w:val="006757C6"/>
    <w:rsid w:val="006771CA"/>
    <w:rsid w:val="006773F6"/>
    <w:rsid w:val="00677C44"/>
    <w:rsid w:val="00680236"/>
    <w:rsid w:val="00680495"/>
    <w:rsid w:val="00680525"/>
    <w:rsid w:val="006818D4"/>
    <w:rsid w:val="00681C3C"/>
    <w:rsid w:val="00682261"/>
    <w:rsid w:val="00684FE4"/>
    <w:rsid w:val="00684FF0"/>
    <w:rsid w:val="00685452"/>
    <w:rsid w:val="006865C0"/>
    <w:rsid w:val="00687825"/>
    <w:rsid w:val="006879E3"/>
    <w:rsid w:val="00687E8F"/>
    <w:rsid w:val="0069022C"/>
    <w:rsid w:val="00691EFE"/>
    <w:rsid w:val="00692089"/>
    <w:rsid w:val="006948B8"/>
    <w:rsid w:val="00694CEB"/>
    <w:rsid w:val="00694EE5"/>
    <w:rsid w:val="00696109"/>
    <w:rsid w:val="0069722C"/>
    <w:rsid w:val="00697C5A"/>
    <w:rsid w:val="006A07B3"/>
    <w:rsid w:val="006A0E5D"/>
    <w:rsid w:val="006A0EC1"/>
    <w:rsid w:val="006A1412"/>
    <w:rsid w:val="006A1A8C"/>
    <w:rsid w:val="006A3736"/>
    <w:rsid w:val="006A7541"/>
    <w:rsid w:val="006A7D1E"/>
    <w:rsid w:val="006B0611"/>
    <w:rsid w:val="006B07BC"/>
    <w:rsid w:val="006B0884"/>
    <w:rsid w:val="006B0A7E"/>
    <w:rsid w:val="006B0D9F"/>
    <w:rsid w:val="006B1CFB"/>
    <w:rsid w:val="006B2531"/>
    <w:rsid w:val="006B2A6C"/>
    <w:rsid w:val="006B3E6F"/>
    <w:rsid w:val="006B6E33"/>
    <w:rsid w:val="006B6F30"/>
    <w:rsid w:val="006C16E4"/>
    <w:rsid w:val="006C1738"/>
    <w:rsid w:val="006C1DFE"/>
    <w:rsid w:val="006C2DDF"/>
    <w:rsid w:val="006C3905"/>
    <w:rsid w:val="006C3C28"/>
    <w:rsid w:val="006C443C"/>
    <w:rsid w:val="006D08D2"/>
    <w:rsid w:val="006D17A0"/>
    <w:rsid w:val="006D1E41"/>
    <w:rsid w:val="006D2004"/>
    <w:rsid w:val="006D23D6"/>
    <w:rsid w:val="006D3564"/>
    <w:rsid w:val="006D4AAD"/>
    <w:rsid w:val="006D7E2C"/>
    <w:rsid w:val="006E05BF"/>
    <w:rsid w:val="006E15CA"/>
    <w:rsid w:val="006E1A45"/>
    <w:rsid w:val="006E3D0B"/>
    <w:rsid w:val="006E426A"/>
    <w:rsid w:val="006E43B4"/>
    <w:rsid w:val="006E570B"/>
    <w:rsid w:val="006E666F"/>
    <w:rsid w:val="006E744B"/>
    <w:rsid w:val="006F612E"/>
    <w:rsid w:val="006F6979"/>
    <w:rsid w:val="006F7524"/>
    <w:rsid w:val="00702A4F"/>
    <w:rsid w:val="007046BE"/>
    <w:rsid w:val="007049AB"/>
    <w:rsid w:val="00705E18"/>
    <w:rsid w:val="00706C12"/>
    <w:rsid w:val="00706CA8"/>
    <w:rsid w:val="00710540"/>
    <w:rsid w:val="00710638"/>
    <w:rsid w:val="007110FB"/>
    <w:rsid w:val="007111B5"/>
    <w:rsid w:val="00711C3B"/>
    <w:rsid w:val="00711E69"/>
    <w:rsid w:val="00712C8B"/>
    <w:rsid w:val="00714616"/>
    <w:rsid w:val="00714DE6"/>
    <w:rsid w:val="00714E63"/>
    <w:rsid w:val="00715032"/>
    <w:rsid w:val="007154E9"/>
    <w:rsid w:val="007157DF"/>
    <w:rsid w:val="00715A4F"/>
    <w:rsid w:val="00716192"/>
    <w:rsid w:val="00716504"/>
    <w:rsid w:val="00720451"/>
    <w:rsid w:val="00721E2D"/>
    <w:rsid w:val="00722056"/>
    <w:rsid w:val="00722B68"/>
    <w:rsid w:val="00723FF1"/>
    <w:rsid w:val="00724200"/>
    <w:rsid w:val="0072456F"/>
    <w:rsid w:val="00725464"/>
    <w:rsid w:val="007258D4"/>
    <w:rsid w:val="00727942"/>
    <w:rsid w:val="00727BA8"/>
    <w:rsid w:val="00731AAF"/>
    <w:rsid w:val="0073287E"/>
    <w:rsid w:val="00736BB6"/>
    <w:rsid w:val="007415A8"/>
    <w:rsid w:val="0074173C"/>
    <w:rsid w:val="00742735"/>
    <w:rsid w:val="00745056"/>
    <w:rsid w:val="0074653F"/>
    <w:rsid w:val="00746670"/>
    <w:rsid w:val="00750038"/>
    <w:rsid w:val="007507E6"/>
    <w:rsid w:val="007533CF"/>
    <w:rsid w:val="00753A14"/>
    <w:rsid w:val="00753AB6"/>
    <w:rsid w:val="00753F0D"/>
    <w:rsid w:val="0075449E"/>
    <w:rsid w:val="0075499F"/>
    <w:rsid w:val="00757850"/>
    <w:rsid w:val="00757B92"/>
    <w:rsid w:val="00763091"/>
    <w:rsid w:val="00763328"/>
    <w:rsid w:val="0076357D"/>
    <w:rsid w:val="007644EA"/>
    <w:rsid w:val="007662E9"/>
    <w:rsid w:val="0077017C"/>
    <w:rsid w:val="00770DAE"/>
    <w:rsid w:val="007719F2"/>
    <w:rsid w:val="00771C5D"/>
    <w:rsid w:val="007724EC"/>
    <w:rsid w:val="00772B79"/>
    <w:rsid w:val="0077320D"/>
    <w:rsid w:val="00773618"/>
    <w:rsid w:val="007738DD"/>
    <w:rsid w:val="00773AD6"/>
    <w:rsid w:val="00773E6B"/>
    <w:rsid w:val="00773F8C"/>
    <w:rsid w:val="00774212"/>
    <w:rsid w:val="007758F8"/>
    <w:rsid w:val="00777211"/>
    <w:rsid w:val="00777C00"/>
    <w:rsid w:val="007806E3"/>
    <w:rsid w:val="00780958"/>
    <w:rsid w:val="007822AC"/>
    <w:rsid w:val="00782DD2"/>
    <w:rsid w:val="007845B2"/>
    <w:rsid w:val="00784F11"/>
    <w:rsid w:val="0078522D"/>
    <w:rsid w:val="0078652F"/>
    <w:rsid w:val="00786661"/>
    <w:rsid w:val="00787E25"/>
    <w:rsid w:val="00787FCF"/>
    <w:rsid w:val="00790F4D"/>
    <w:rsid w:val="0079382C"/>
    <w:rsid w:val="00793954"/>
    <w:rsid w:val="0079476E"/>
    <w:rsid w:val="00796AAB"/>
    <w:rsid w:val="00796D6D"/>
    <w:rsid w:val="00797E98"/>
    <w:rsid w:val="00797ECE"/>
    <w:rsid w:val="007A01B7"/>
    <w:rsid w:val="007A0A90"/>
    <w:rsid w:val="007A205A"/>
    <w:rsid w:val="007A4B51"/>
    <w:rsid w:val="007A4EE7"/>
    <w:rsid w:val="007A4F66"/>
    <w:rsid w:val="007A76C9"/>
    <w:rsid w:val="007B0468"/>
    <w:rsid w:val="007B1BC3"/>
    <w:rsid w:val="007B2451"/>
    <w:rsid w:val="007B2CE5"/>
    <w:rsid w:val="007B4C88"/>
    <w:rsid w:val="007C25B7"/>
    <w:rsid w:val="007C2A96"/>
    <w:rsid w:val="007C2C5E"/>
    <w:rsid w:val="007C391B"/>
    <w:rsid w:val="007C3C16"/>
    <w:rsid w:val="007C3D05"/>
    <w:rsid w:val="007C45E7"/>
    <w:rsid w:val="007C5E2C"/>
    <w:rsid w:val="007C65EA"/>
    <w:rsid w:val="007C71C6"/>
    <w:rsid w:val="007C7AFE"/>
    <w:rsid w:val="007D2829"/>
    <w:rsid w:val="007D2AC8"/>
    <w:rsid w:val="007D2C92"/>
    <w:rsid w:val="007D35F3"/>
    <w:rsid w:val="007E15FB"/>
    <w:rsid w:val="007E1E2D"/>
    <w:rsid w:val="007E2292"/>
    <w:rsid w:val="007E2D4E"/>
    <w:rsid w:val="007E4F96"/>
    <w:rsid w:val="007E5ED5"/>
    <w:rsid w:val="007E70AA"/>
    <w:rsid w:val="007E746B"/>
    <w:rsid w:val="007E7E4F"/>
    <w:rsid w:val="007F0931"/>
    <w:rsid w:val="007F107D"/>
    <w:rsid w:val="007F1999"/>
    <w:rsid w:val="007F2EAD"/>
    <w:rsid w:val="007F32AB"/>
    <w:rsid w:val="007F37C1"/>
    <w:rsid w:val="007F37E3"/>
    <w:rsid w:val="007F3CDF"/>
    <w:rsid w:val="007F47F8"/>
    <w:rsid w:val="007F4F38"/>
    <w:rsid w:val="007F5457"/>
    <w:rsid w:val="007F5A4C"/>
    <w:rsid w:val="007F5BB6"/>
    <w:rsid w:val="007F796E"/>
    <w:rsid w:val="007F7B57"/>
    <w:rsid w:val="00800313"/>
    <w:rsid w:val="00801554"/>
    <w:rsid w:val="0080181C"/>
    <w:rsid w:val="00801955"/>
    <w:rsid w:val="00801DE5"/>
    <w:rsid w:val="00802799"/>
    <w:rsid w:val="00802D1A"/>
    <w:rsid w:val="00805B98"/>
    <w:rsid w:val="00805FDD"/>
    <w:rsid w:val="00806491"/>
    <w:rsid w:val="00810B27"/>
    <w:rsid w:val="00811FB1"/>
    <w:rsid w:val="008126F2"/>
    <w:rsid w:val="00812BE7"/>
    <w:rsid w:val="00813451"/>
    <w:rsid w:val="00814D38"/>
    <w:rsid w:val="008152AB"/>
    <w:rsid w:val="00816E85"/>
    <w:rsid w:val="00820820"/>
    <w:rsid w:val="00820FD4"/>
    <w:rsid w:val="008212CC"/>
    <w:rsid w:val="008217C0"/>
    <w:rsid w:val="00821B08"/>
    <w:rsid w:val="00821B3B"/>
    <w:rsid w:val="00821C5B"/>
    <w:rsid w:val="0082255E"/>
    <w:rsid w:val="00822D77"/>
    <w:rsid w:val="008239EE"/>
    <w:rsid w:val="00824557"/>
    <w:rsid w:val="00827C54"/>
    <w:rsid w:val="00830750"/>
    <w:rsid w:val="00830A7C"/>
    <w:rsid w:val="00830A87"/>
    <w:rsid w:val="00831405"/>
    <w:rsid w:val="00832F65"/>
    <w:rsid w:val="008332E1"/>
    <w:rsid w:val="008339F6"/>
    <w:rsid w:val="0083461D"/>
    <w:rsid w:val="0083685B"/>
    <w:rsid w:val="00837128"/>
    <w:rsid w:val="008413E4"/>
    <w:rsid w:val="00842B55"/>
    <w:rsid w:val="008443D7"/>
    <w:rsid w:val="008445CA"/>
    <w:rsid w:val="00846711"/>
    <w:rsid w:val="0084699D"/>
    <w:rsid w:val="00850A8E"/>
    <w:rsid w:val="00850F3A"/>
    <w:rsid w:val="00852183"/>
    <w:rsid w:val="00853331"/>
    <w:rsid w:val="00853F47"/>
    <w:rsid w:val="008554E9"/>
    <w:rsid w:val="0085554E"/>
    <w:rsid w:val="0085695A"/>
    <w:rsid w:val="00856FE0"/>
    <w:rsid w:val="0086007A"/>
    <w:rsid w:val="00861008"/>
    <w:rsid w:val="0086108B"/>
    <w:rsid w:val="00861890"/>
    <w:rsid w:val="00862076"/>
    <w:rsid w:val="00863E63"/>
    <w:rsid w:val="008655F8"/>
    <w:rsid w:val="00865B4D"/>
    <w:rsid w:val="00865E3F"/>
    <w:rsid w:val="008661C5"/>
    <w:rsid w:val="008664F8"/>
    <w:rsid w:val="00871D28"/>
    <w:rsid w:val="00871FD8"/>
    <w:rsid w:val="00873AB0"/>
    <w:rsid w:val="00873C67"/>
    <w:rsid w:val="00873CA0"/>
    <w:rsid w:val="0087406A"/>
    <w:rsid w:val="00874456"/>
    <w:rsid w:val="00875EFB"/>
    <w:rsid w:val="00876832"/>
    <w:rsid w:val="00881724"/>
    <w:rsid w:val="008818FD"/>
    <w:rsid w:val="00881D15"/>
    <w:rsid w:val="0088209F"/>
    <w:rsid w:val="008835F2"/>
    <w:rsid w:val="00883841"/>
    <w:rsid w:val="00884502"/>
    <w:rsid w:val="008858AE"/>
    <w:rsid w:val="00886A6C"/>
    <w:rsid w:val="00887E57"/>
    <w:rsid w:val="0089056A"/>
    <w:rsid w:val="00892C4C"/>
    <w:rsid w:val="00894F2F"/>
    <w:rsid w:val="00895837"/>
    <w:rsid w:val="008967F4"/>
    <w:rsid w:val="00896B66"/>
    <w:rsid w:val="00897882"/>
    <w:rsid w:val="008A0F83"/>
    <w:rsid w:val="008A28EB"/>
    <w:rsid w:val="008A3911"/>
    <w:rsid w:val="008A3D66"/>
    <w:rsid w:val="008A609D"/>
    <w:rsid w:val="008A67D4"/>
    <w:rsid w:val="008A6A12"/>
    <w:rsid w:val="008A6E46"/>
    <w:rsid w:val="008A7882"/>
    <w:rsid w:val="008B0E1D"/>
    <w:rsid w:val="008B2A0E"/>
    <w:rsid w:val="008B3240"/>
    <w:rsid w:val="008B3F6A"/>
    <w:rsid w:val="008B594A"/>
    <w:rsid w:val="008B7072"/>
    <w:rsid w:val="008B7857"/>
    <w:rsid w:val="008C12C9"/>
    <w:rsid w:val="008C1FC5"/>
    <w:rsid w:val="008C2289"/>
    <w:rsid w:val="008C2466"/>
    <w:rsid w:val="008C266F"/>
    <w:rsid w:val="008C2AE4"/>
    <w:rsid w:val="008C395E"/>
    <w:rsid w:val="008C397B"/>
    <w:rsid w:val="008C3A9F"/>
    <w:rsid w:val="008C4211"/>
    <w:rsid w:val="008C4636"/>
    <w:rsid w:val="008C49B1"/>
    <w:rsid w:val="008C55EA"/>
    <w:rsid w:val="008C7F39"/>
    <w:rsid w:val="008D04EA"/>
    <w:rsid w:val="008D0F84"/>
    <w:rsid w:val="008D27A2"/>
    <w:rsid w:val="008D2DDB"/>
    <w:rsid w:val="008D4B85"/>
    <w:rsid w:val="008D5128"/>
    <w:rsid w:val="008D58AF"/>
    <w:rsid w:val="008D5975"/>
    <w:rsid w:val="008D63E1"/>
    <w:rsid w:val="008D71AB"/>
    <w:rsid w:val="008E04C2"/>
    <w:rsid w:val="008E0D33"/>
    <w:rsid w:val="008E0EDB"/>
    <w:rsid w:val="008E2F29"/>
    <w:rsid w:val="008E307D"/>
    <w:rsid w:val="008E3F1C"/>
    <w:rsid w:val="008E5C34"/>
    <w:rsid w:val="008E62C8"/>
    <w:rsid w:val="008E6A6F"/>
    <w:rsid w:val="008E6AB0"/>
    <w:rsid w:val="008E70F4"/>
    <w:rsid w:val="008E70F7"/>
    <w:rsid w:val="008F1E3A"/>
    <w:rsid w:val="008F4285"/>
    <w:rsid w:val="008F4332"/>
    <w:rsid w:val="008F5B54"/>
    <w:rsid w:val="008F6344"/>
    <w:rsid w:val="008F7469"/>
    <w:rsid w:val="009002C0"/>
    <w:rsid w:val="00900CBE"/>
    <w:rsid w:val="00901A9F"/>
    <w:rsid w:val="00902871"/>
    <w:rsid w:val="00902F93"/>
    <w:rsid w:val="009031EB"/>
    <w:rsid w:val="009045EB"/>
    <w:rsid w:val="00905D89"/>
    <w:rsid w:val="00906080"/>
    <w:rsid w:val="00906327"/>
    <w:rsid w:val="009063AD"/>
    <w:rsid w:val="00907E4B"/>
    <w:rsid w:val="00910867"/>
    <w:rsid w:val="0091392B"/>
    <w:rsid w:val="00915344"/>
    <w:rsid w:val="00917A52"/>
    <w:rsid w:val="00920CDA"/>
    <w:rsid w:val="0092118B"/>
    <w:rsid w:val="00922309"/>
    <w:rsid w:val="00922745"/>
    <w:rsid w:val="009229AB"/>
    <w:rsid w:val="0092351A"/>
    <w:rsid w:val="009237AF"/>
    <w:rsid w:val="00923805"/>
    <w:rsid w:val="00923D6B"/>
    <w:rsid w:val="0092422A"/>
    <w:rsid w:val="00925B4D"/>
    <w:rsid w:val="00931A27"/>
    <w:rsid w:val="00932E7A"/>
    <w:rsid w:val="00933BB4"/>
    <w:rsid w:val="00934D44"/>
    <w:rsid w:val="00934ED1"/>
    <w:rsid w:val="00934F64"/>
    <w:rsid w:val="00935375"/>
    <w:rsid w:val="009368A7"/>
    <w:rsid w:val="00936CC3"/>
    <w:rsid w:val="0094032D"/>
    <w:rsid w:val="009409ED"/>
    <w:rsid w:val="00940A6D"/>
    <w:rsid w:val="009411B7"/>
    <w:rsid w:val="009430D4"/>
    <w:rsid w:val="00943A50"/>
    <w:rsid w:val="009450B1"/>
    <w:rsid w:val="009464EE"/>
    <w:rsid w:val="00950485"/>
    <w:rsid w:val="0095098B"/>
    <w:rsid w:val="009511E3"/>
    <w:rsid w:val="009532EA"/>
    <w:rsid w:val="00953C31"/>
    <w:rsid w:val="00954F52"/>
    <w:rsid w:val="00955907"/>
    <w:rsid w:val="0095603A"/>
    <w:rsid w:val="00956C70"/>
    <w:rsid w:val="0096063B"/>
    <w:rsid w:val="00960F7C"/>
    <w:rsid w:val="00962C3D"/>
    <w:rsid w:val="00963786"/>
    <w:rsid w:val="00965CD9"/>
    <w:rsid w:val="00965DDF"/>
    <w:rsid w:val="00970128"/>
    <w:rsid w:val="00970EBB"/>
    <w:rsid w:val="00972ED2"/>
    <w:rsid w:val="00973C72"/>
    <w:rsid w:val="00973E1B"/>
    <w:rsid w:val="00974142"/>
    <w:rsid w:val="0097497C"/>
    <w:rsid w:val="009764D6"/>
    <w:rsid w:val="00977CC5"/>
    <w:rsid w:val="00977FC6"/>
    <w:rsid w:val="009841AD"/>
    <w:rsid w:val="00984F8F"/>
    <w:rsid w:val="0098760D"/>
    <w:rsid w:val="00990E1F"/>
    <w:rsid w:val="00994850"/>
    <w:rsid w:val="0099532F"/>
    <w:rsid w:val="0099566E"/>
    <w:rsid w:val="009979BA"/>
    <w:rsid w:val="009A0C13"/>
    <w:rsid w:val="009A0E23"/>
    <w:rsid w:val="009A2523"/>
    <w:rsid w:val="009A2DF3"/>
    <w:rsid w:val="009A2F9C"/>
    <w:rsid w:val="009A5451"/>
    <w:rsid w:val="009A5AAD"/>
    <w:rsid w:val="009A5E45"/>
    <w:rsid w:val="009A63DB"/>
    <w:rsid w:val="009A6D95"/>
    <w:rsid w:val="009B1486"/>
    <w:rsid w:val="009B2CBC"/>
    <w:rsid w:val="009B5CDB"/>
    <w:rsid w:val="009B5F0A"/>
    <w:rsid w:val="009B63A4"/>
    <w:rsid w:val="009C04A2"/>
    <w:rsid w:val="009C0A7D"/>
    <w:rsid w:val="009C0B52"/>
    <w:rsid w:val="009C0C12"/>
    <w:rsid w:val="009C1F50"/>
    <w:rsid w:val="009C24E4"/>
    <w:rsid w:val="009C40F5"/>
    <w:rsid w:val="009C4798"/>
    <w:rsid w:val="009C4CA2"/>
    <w:rsid w:val="009D01F3"/>
    <w:rsid w:val="009D151F"/>
    <w:rsid w:val="009D215D"/>
    <w:rsid w:val="009D25D2"/>
    <w:rsid w:val="009D3CAC"/>
    <w:rsid w:val="009D3D0A"/>
    <w:rsid w:val="009D609D"/>
    <w:rsid w:val="009D613C"/>
    <w:rsid w:val="009E25ED"/>
    <w:rsid w:val="009E3F36"/>
    <w:rsid w:val="009E65D9"/>
    <w:rsid w:val="009F2F38"/>
    <w:rsid w:val="009F4BFB"/>
    <w:rsid w:val="009F4F8C"/>
    <w:rsid w:val="009F50C1"/>
    <w:rsid w:val="009F5483"/>
    <w:rsid w:val="009F5B4A"/>
    <w:rsid w:val="009F6B16"/>
    <w:rsid w:val="009F6E85"/>
    <w:rsid w:val="009F6E92"/>
    <w:rsid w:val="009F70EA"/>
    <w:rsid w:val="009F7374"/>
    <w:rsid w:val="00A003CF"/>
    <w:rsid w:val="00A00C3A"/>
    <w:rsid w:val="00A02196"/>
    <w:rsid w:val="00A022D7"/>
    <w:rsid w:val="00A034CE"/>
    <w:rsid w:val="00A03D08"/>
    <w:rsid w:val="00A04D9D"/>
    <w:rsid w:val="00A069CB"/>
    <w:rsid w:val="00A069EA"/>
    <w:rsid w:val="00A06AFE"/>
    <w:rsid w:val="00A06B15"/>
    <w:rsid w:val="00A07788"/>
    <w:rsid w:val="00A101B7"/>
    <w:rsid w:val="00A1050D"/>
    <w:rsid w:val="00A10CAE"/>
    <w:rsid w:val="00A115A1"/>
    <w:rsid w:val="00A11FD2"/>
    <w:rsid w:val="00A16F00"/>
    <w:rsid w:val="00A17B45"/>
    <w:rsid w:val="00A17D2F"/>
    <w:rsid w:val="00A22315"/>
    <w:rsid w:val="00A22A35"/>
    <w:rsid w:val="00A2382C"/>
    <w:rsid w:val="00A23B58"/>
    <w:rsid w:val="00A23C9D"/>
    <w:rsid w:val="00A24D75"/>
    <w:rsid w:val="00A25CD6"/>
    <w:rsid w:val="00A25F0D"/>
    <w:rsid w:val="00A32161"/>
    <w:rsid w:val="00A3401B"/>
    <w:rsid w:val="00A34C12"/>
    <w:rsid w:val="00A359CE"/>
    <w:rsid w:val="00A408EA"/>
    <w:rsid w:val="00A42960"/>
    <w:rsid w:val="00A43070"/>
    <w:rsid w:val="00A435C6"/>
    <w:rsid w:val="00A43DA1"/>
    <w:rsid w:val="00A466DC"/>
    <w:rsid w:val="00A5166A"/>
    <w:rsid w:val="00A530DE"/>
    <w:rsid w:val="00A546FB"/>
    <w:rsid w:val="00A55E77"/>
    <w:rsid w:val="00A563BE"/>
    <w:rsid w:val="00A56DA6"/>
    <w:rsid w:val="00A57F39"/>
    <w:rsid w:val="00A609B3"/>
    <w:rsid w:val="00A618B2"/>
    <w:rsid w:val="00A630CA"/>
    <w:rsid w:val="00A6341A"/>
    <w:rsid w:val="00A642C4"/>
    <w:rsid w:val="00A64F1E"/>
    <w:rsid w:val="00A64F8E"/>
    <w:rsid w:val="00A65BB4"/>
    <w:rsid w:val="00A67164"/>
    <w:rsid w:val="00A67571"/>
    <w:rsid w:val="00A70133"/>
    <w:rsid w:val="00A729EB"/>
    <w:rsid w:val="00A764B3"/>
    <w:rsid w:val="00A7694F"/>
    <w:rsid w:val="00A77641"/>
    <w:rsid w:val="00A80B16"/>
    <w:rsid w:val="00A82269"/>
    <w:rsid w:val="00A82287"/>
    <w:rsid w:val="00A8236F"/>
    <w:rsid w:val="00A8426C"/>
    <w:rsid w:val="00A86B5C"/>
    <w:rsid w:val="00A86C0A"/>
    <w:rsid w:val="00A876D2"/>
    <w:rsid w:val="00A87872"/>
    <w:rsid w:val="00A87FCB"/>
    <w:rsid w:val="00A90B1F"/>
    <w:rsid w:val="00A91B23"/>
    <w:rsid w:val="00A921C3"/>
    <w:rsid w:val="00A92F06"/>
    <w:rsid w:val="00A94F96"/>
    <w:rsid w:val="00A952D8"/>
    <w:rsid w:val="00A958DF"/>
    <w:rsid w:val="00A96512"/>
    <w:rsid w:val="00A97906"/>
    <w:rsid w:val="00A97BB7"/>
    <w:rsid w:val="00A97F54"/>
    <w:rsid w:val="00AA2A99"/>
    <w:rsid w:val="00AA382E"/>
    <w:rsid w:val="00AA546E"/>
    <w:rsid w:val="00AA5CFD"/>
    <w:rsid w:val="00AA6799"/>
    <w:rsid w:val="00AA71C2"/>
    <w:rsid w:val="00AB047D"/>
    <w:rsid w:val="00AB08FB"/>
    <w:rsid w:val="00AB0BC9"/>
    <w:rsid w:val="00AB17DB"/>
    <w:rsid w:val="00AB1871"/>
    <w:rsid w:val="00AB42A0"/>
    <w:rsid w:val="00AB4789"/>
    <w:rsid w:val="00AB4C7A"/>
    <w:rsid w:val="00AB4F07"/>
    <w:rsid w:val="00AB552C"/>
    <w:rsid w:val="00AB62F1"/>
    <w:rsid w:val="00AB7190"/>
    <w:rsid w:val="00AC09B2"/>
    <w:rsid w:val="00AC120B"/>
    <w:rsid w:val="00AC2594"/>
    <w:rsid w:val="00AC2E57"/>
    <w:rsid w:val="00AC5338"/>
    <w:rsid w:val="00AC62C4"/>
    <w:rsid w:val="00AC6ACF"/>
    <w:rsid w:val="00AC7D51"/>
    <w:rsid w:val="00AC7DB0"/>
    <w:rsid w:val="00AD0A6B"/>
    <w:rsid w:val="00AD1FEB"/>
    <w:rsid w:val="00AD3DE6"/>
    <w:rsid w:val="00AD418C"/>
    <w:rsid w:val="00AD4447"/>
    <w:rsid w:val="00AD513A"/>
    <w:rsid w:val="00AD55E6"/>
    <w:rsid w:val="00AD602B"/>
    <w:rsid w:val="00AD6C2F"/>
    <w:rsid w:val="00AD7A4B"/>
    <w:rsid w:val="00AE0CA6"/>
    <w:rsid w:val="00AE1BC9"/>
    <w:rsid w:val="00AE44B5"/>
    <w:rsid w:val="00AE5512"/>
    <w:rsid w:val="00AE75AF"/>
    <w:rsid w:val="00AE76FB"/>
    <w:rsid w:val="00AF1838"/>
    <w:rsid w:val="00AF2066"/>
    <w:rsid w:val="00AF3324"/>
    <w:rsid w:val="00AF3446"/>
    <w:rsid w:val="00AF353E"/>
    <w:rsid w:val="00AF6E4B"/>
    <w:rsid w:val="00B0155D"/>
    <w:rsid w:val="00B03ECB"/>
    <w:rsid w:val="00B0478A"/>
    <w:rsid w:val="00B04BDC"/>
    <w:rsid w:val="00B0680B"/>
    <w:rsid w:val="00B073CB"/>
    <w:rsid w:val="00B0775E"/>
    <w:rsid w:val="00B11098"/>
    <w:rsid w:val="00B114AB"/>
    <w:rsid w:val="00B163C3"/>
    <w:rsid w:val="00B163DA"/>
    <w:rsid w:val="00B16D49"/>
    <w:rsid w:val="00B16FCE"/>
    <w:rsid w:val="00B17EBF"/>
    <w:rsid w:val="00B17FFA"/>
    <w:rsid w:val="00B221DC"/>
    <w:rsid w:val="00B22C40"/>
    <w:rsid w:val="00B2341E"/>
    <w:rsid w:val="00B24C18"/>
    <w:rsid w:val="00B25335"/>
    <w:rsid w:val="00B263AE"/>
    <w:rsid w:val="00B26A57"/>
    <w:rsid w:val="00B27B3D"/>
    <w:rsid w:val="00B30E34"/>
    <w:rsid w:val="00B3129F"/>
    <w:rsid w:val="00B31897"/>
    <w:rsid w:val="00B319D3"/>
    <w:rsid w:val="00B3260A"/>
    <w:rsid w:val="00B33329"/>
    <w:rsid w:val="00B338AD"/>
    <w:rsid w:val="00B419A9"/>
    <w:rsid w:val="00B43240"/>
    <w:rsid w:val="00B4386E"/>
    <w:rsid w:val="00B44087"/>
    <w:rsid w:val="00B44262"/>
    <w:rsid w:val="00B44534"/>
    <w:rsid w:val="00B44EDF"/>
    <w:rsid w:val="00B4651D"/>
    <w:rsid w:val="00B46B80"/>
    <w:rsid w:val="00B46FE4"/>
    <w:rsid w:val="00B50640"/>
    <w:rsid w:val="00B5166E"/>
    <w:rsid w:val="00B51E15"/>
    <w:rsid w:val="00B52FC5"/>
    <w:rsid w:val="00B534EE"/>
    <w:rsid w:val="00B53A68"/>
    <w:rsid w:val="00B54730"/>
    <w:rsid w:val="00B56C3F"/>
    <w:rsid w:val="00B5701E"/>
    <w:rsid w:val="00B61E90"/>
    <w:rsid w:val="00B63331"/>
    <w:rsid w:val="00B64262"/>
    <w:rsid w:val="00B659D9"/>
    <w:rsid w:val="00B67644"/>
    <w:rsid w:val="00B71634"/>
    <w:rsid w:val="00B718EF"/>
    <w:rsid w:val="00B726BE"/>
    <w:rsid w:val="00B72F7E"/>
    <w:rsid w:val="00B7398A"/>
    <w:rsid w:val="00B74DF1"/>
    <w:rsid w:val="00B77893"/>
    <w:rsid w:val="00B77CAC"/>
    <w:rsid w:val="00B77D53"/>
    <w:rsid w:val="00B8019D"/>
    <w:rsid w:val="00B80376"/>
    <w:rsid w:val="00B821F5"/>
    <w:rsid w:val="00B82EE0"/>
    <w:rsid w:val="00B83511"/>
    <w:rsid w:val="00B847A3"/>
    <w:rsid w:val="00B84A9E"/>
    <w:rsid w:val="00B84AB2"/>
    <w:rsid w:val="00B8646C"/>
    <w:rsid w:val="00B86A81"/>
    <w:rsid w:val="00B87A29"/>
    <w:rsid w:val="00B87AFC"/>
    <w:rsid w:val="00B92BEB"/>
    <w:rsid w:val="00B934D8"/>
    <w:rsid w:val="00B961A2"/>
    <w:rsid w:val="00B96C06"/>
    <w:rsid w:val="00B96E62"/>
    <w:rsid w:val="00B972A1"/>
    <w:rsid w:val="00B978C3"/>
    <w:rsid w:val="00BA0BD2"/>
    <w:rsid w:val="00BA0C57"/>
    <w:rsid w:val="00BA1161"/>
    <w:rsid w:val="00BA1D52"/>
    <w:rsid w:val="00BA22CC"/>
    <w:rsid w:val="00BA5251"/>
    <w:rsid w:val="00BA5B7B"/>
    <w:rsid w:val="00BA7518"/>
    <w:rsid w:val="00BB0019"/>
    <w:rsid w:val="00BB0C35"/>
    <w:rsid w:val="00BB1042"/>
    <w:rsid w:val="00BB341E"/>
    <w:rsid w:val="00BB44B8"/>
    <w:rsid w:val="00BB5419"/>
    <w:rsid w:val="00BB5BC0"/>
    <w:rsid w:val="00BC11CF"/>
    <w:rsid w:val="00BC171D"/>
    <w:rsid w:val="00BC2351"/>
    <w:rsid w:val="00BC39DF"/>
    <w:rsid w:val="00BC5042"/>
    <w:rsid w:val="00BC542C"/>
    <w:rsid w:val="00BC598E"/>
    <w:rsid w:val="00BC7826"/>
    <w:rsid w:val="00BC7E8C"/>
    <w:rsid w:val="00BD0A04"/>
    <w:rsid w:val="00BD245F"/>
    <w:rsid w:val="00BD28BE"/>
    <w:rsid w:val="00BD3383"/>
    <w:rsid w:val="00BD3BCC"/>
    <w:rsid w:val="00BD73A8"/>
    <w:rsid w:val="00BE0132"/>
    <w:rsid w:val="00BE0334"/>
    <w:rsid w:val="00BE0C4D"/>
    <w:rsid w:val="00BE25A5"/>
    <w:rsid w:val="00BE2E88"/>
    <w:rsid w:val="00BE2F17"/>
    <w:rsid w:val="00BE402C"/>
    <w:rsid w:val="00BE4E1E"/>
    <w:rsid w:val="00BE7B24"/>
    <w:rsid w:val="00BF03DB"/>
    <w:rsid w:val="00BF0F66"/>
    <w:rsid w:val="00BF18AF"/>
    <w:rsid w:val="00BF1BC6"/>
    <w:rsid w:val="00BF21E8"/>
    <w:rsid w:val="00BF2884"/>
    <w:rsid w:val="00BF2E33"/>
    <w:rsid w:val="00BF4B5F"/>
    <w:rsid w:val="00BF60F1"/>
    <w:rsid w:val="00BF624A"/>
    <w:rsid w:val="00BF7E84"/>
    <w:rsid w:val="00C0152C"/>
    <w:rsid w:val="00C01DCB"/>
    <w:rsid w:val="00C0240D"/>
    <w:rsid w:val="00C0381B"/>
    <w:rsid w:val="00C05CEC"/>
    <w:rsid w:val="00C07E5F"/>
    <w:rsid w:val="00C11247"/>
    <w:rsid w:val="00C117EA"/>
    <w:rsid w:val="00C12310"/>
    <w:rsid w:val="00C1475B"/>
    <w:rsid w:val="00C148FB"/>
    <w:rsid w:val="00C160B5"/>
    <w:rsid w:val="00C1694D"/>
    <w:rsid w:val="00C17E2F"/>
    <w:rsid w:val="00C2011D"/>
    <w:rsid w:val="00C215DB"/>
    <w:rsid w:val="00C22C2D"/>
    <w:rsid w:val="00C24D56"/>
    <w:rsid w:val="00C2611C"/>
    <w:rsid w:val="00C26ACA"/>
    <w:rsid w:val="00C26EF5"/>
    <w:rsid w:val="00C30CE2"/>
    <w:rsid w:val="00C3171E"/>
    <w:rsid w:val="00C3178B"/>
    <w:rsid w:val="00C3269D"/>
    <w:rsid w:val="00C32C23"/>
    <w:rsid w:val="00C34DC2"/>
    <w:rsid w:val="00C37960"/>
    <w:rsid w:val="00C40398"/>
    <w:rsid w:val="00C406FC"/>
    <w:rsid w:val="00C436BE"/>
    <w:rsid w:val="00C43ECB"/>
    <w:rsid w:val="00C44E5D"/>
    <w:rsid w:val="00C4507E"/>
    <w:rsid w:val="00C46494"/>
    <w:rsid w:val="00C46847"/>
    <w:rsid w:val="00C47546"/>
    <w:rsid w:val="00C47CBE"/>
    <w:rsid w:val="00C50B3E"/>
    <w:rsid w:val="00C50C75"/>
    <w:rsid w:val="00C51DCB"/>
    <w:rsid w:val="00C5267E"/>
    <w:rsid w:val="00C528E7"/>
    <w:rsid w:val="00C52957"/>
    <w:rsid w:val="00C532A6"/>
    <w:rsid w:val="00C542BD"/>
    <w:rsid w:val="00C55DD8"/>
    <w:rsid w:val="00C56D1D"/>
    <w:rsid w:val="00C57026"/>
    <w:rsid w:val="00C60C05"/>
    <w:rsid w:val="00C60D3A"/>
    <w:rsid w:val="00C61BB4"/>
    <w:rsid w:val="00C63124"/>
    <w:rsid w:val="00C66014"/>
    <w:rsid w:val="00C678E8"/>
    <w:rsid w:val="00C67E93"/>
    <w:rsid w:val="00C70A9E"/>
    <w:rsid w:val="00C718B6"/>
    <w:rsid w:val="00C74351"/>
    <w:rsid w:val="00C74C5F"/>
    <w:rsid w:val="00C7564E"/>
    <w:rsid w:val="00C75F85"/>
    <w:rsid w:val="00C76A22"/>
    <w:rsid w:val="00C7748E"/>
    <w:rsid w:val="00C77E6A"/>
    <w:rsid w:val="00C80529"/>
    <w:rsid w:val="00C806BE"/>
    <w:rsid w:val="00C80B24"/>
    <w:rsid w:val="00C81568"/>
    <w:rsid w:val="00C8163F"/>
    <w:rsid w:val="00C823E1"/>
    <w:rsid w:val="00C824DA"/>
    <w:rsid w:val="00C833FE"/>
    <w:rsid w:val="00C83453"/>
    <w:rsid w:val="00C8398C"/>
    <w:rsid w:val="00C869A9"/>
    <w:rsid w:val="00C874BE"/>
    <w:rsid w:val="00C8772A"/>
    <w:rsid w:val="00C90DD7"/>
    <w:rsid w:val="00C92161"/>
    <w:rsid w:val="00C933FA"/>
    <w:rsid w:val="00C94544"/>
    <w:rsid w:val="00C94705"/>
    <w:rsid w:val="00C949EA"/>
    <w:rsid w:val="00C94F4C"/>
    <w:rsid w:val="00C971AD"/>
    <w:rsid w:val="00CA0ACB"/>
    <w:rsid w:val="00CA25E2"/>
    <w:rsid w:val="00CA43A3"/>
    <w:rsid w:val="00CA5238"/>
    <w:rsid w:val="00CA5A3F"/>
    <w:rsid w:val="00CA6934"/>
    <w:rsid w:val="00CA6E52"/>
    <w:rsid w:val="00CA71D4"/>
    <w:rsid w:val="00CA750D"/>
    <w:rsid w:val="00CB07AA"/>
    <w:rsid w:val="00CB153E"/>
    <w:rsid w:val="00CB1546"/>
    <w:rsid w:val="00CB1671"/>
    <w:rsid w:val="00CB4B76"/>
    <w:rsid w:val="00CB5D96"/>
    <w:rsid w:val="00CB66D8"/>
    <w:rsid w:val="00CB70B5"/>
    <w:rsid w:val="00CC026F"/>
    <w:rsid w:val="00CC0710"/>
    <w:rsid w:val="00CC2460"/>
    <w:rsid w:val="00CC56C4"/>
    <w:rsid w:val="00CC5A97"/>
    <w:rsid w:val="00CC679B"/>
    <w:rsid w:val="00CC7FFC"/>
    <w:rsid w:val="00CD16FE"/>
    <w:rsid w:val="00CD236E"/>
    <w:rsid w:val="00CD24EC"/>
    <w:rsid w:val="00CD2AB5"/>
    <w:rsid w:val="00CD31DC"/>
    <w:rsid w:val="00CD3CB4"/>
    <w:rsid w:val="00CD5B7F"/>
    <w:rsid w:val="00CD5E1C"/>
    <w:rsid w:val="00CD6392"/>
    <w:rsid w:val="00CD7613"/>
    <w:rsid w:val="00CE0B0B"/>
    <w:rsid w:val="00CE12A4"/>
    <w:rsid w:val="00CE4310"/>
    <w:rsid w:val="00CF0D6F"/>
    <w:rsid w:val="00CF1C74"/>
    <w:rsid w:val="00CF47A5"/>
    <w:rsid w:val="00D05C18"/>
    <w:rsid w:val="00D05F90"/>
    <w:rsid w:val="00D075B7"/>
    <w:rsid w:val="00D11BD1"/>
    <w:rsid w:val="00D11C09"/>
    <w:rsid w:val="00D11EE0"/>
    <w:rsid w:val="00D13492"/>
    <w:rsid w:val="00D13687"/>
    <w:rsid w:val="00D14D1E"/>
    <w:rsid w:val="00D15596"/>
    <w:rsid w:val="00D17CD4"/>
    <w:rsid w:val="00D209C0"/>
    <w:rsid w:val="00D20E5C"/>
    <w:rsid w:val="00D219E1"/>
    <w:rsid w:val="00D2253B"/>
    <w:rsid w:val="00D251D7"/>
    <w:rsid w:val="00D2612B"/>
    <w:rsid w:val="00D262FA"/>
    <w:rsid w:val="00D26825"/>
    <w:rsid w:val="00D33FEB"/>
    <w:rsid w:val="00D365AD"/>
    <w:rsid w:val="00D3695C"/>
    <w:rsid w:val="00D40648"/>
    <w:rsid w:val="00D40FCE"/>
    <w:rsid w:val="00D417A4"/>
    <w:rsid w:val="00D42F0C"/>
    <w:rsid w:val="00D4309B"/>
    <w:rsid w:val="00D439ED"/>
    <w:rsid w:val="00D43C5D"/>
    <w:rsid w:val="00D44339"/>
    <w:rsid w:val="00D452F7"/>
    <w:rsid w:val="00D4619D"/>
    <w:rsid w:val="00D518D4"/>
    <w:rsid w:val="00D52015"/>
    <w:rsid w:val="00D526DC"/>
    <w:rsid w:val="00D52A3C"/>
    <w:rsid w:val="00D53A4E"/>
    <w:rsid w:val="00D53EFB"/>
    <w:rsid w:val="00D54B33"/>
    <w:rsid w:val="00D550F8"/>
    <w:rsid w:val="00D55C0F"/>
    <w:rsid w:val="00D56589"/>
    <w:rsid w:val="00D566A4"/>
    <w:rsid w:val="00D56DB9"/>
    <w:rsid w:val="00D5783A"/>
    <w:rsid w:val="00D60592"/>
    <w:rsid w:val="00D61B5D"/>
    <w:rsid w:val="00D62D03"/>
    <w:rsid w:val="00D6344E"/>
    <w:rsid w:val="00D663FD"/>
    <w:rsid w:val="00D72412"/>
    <w:rsid w:val="00D724E0"/>
    <w:rsid w:val="00D73F8B"/>
    <w:rsid w:val="00D75980"/>
    <w:rsid w:val="00D76F1B"/>
    <w:rsid w:val="00D816EB"/>
    <w:rsid w:val="00D81ED2"/>
    <w:rsid w:val="00D82A17"/>
    <w:rsid w:val="00D82BFD"/>
    <w:rsid w:val="00D833B5"/>
    <w:rsid w:val="00D839AB"/>
    <w:rsid w:val="00D84D29"/>
    <w:rsid w:val="00D87275"/>
    <w:rsid w:val="00D903A4"/>
    <w:rsid w:val="00D9190F"/>
    <w:rsid w:val="00D91D1E"/>
    <w:rsid w:val="00D91F50"/>
    <w:rsid w:val="00D92850"/>
    <w:rsid w:val="00D94190"/>
    <w:rsid w:val="00D94E48"/>
    <w:rsid w:val="00D94EDD"/>
    <w:rsid w:val="00D95BB1"/>
    <w:rsid w:val="00D97CB9"/>
    <w:rsid w:val="00D97F00"/>
    <w:rsid w:val="00DA0C68"/>
    <w:rsid w:val="00DA2EAC"/>
    <w:rsid w:val="00DA319C"/>
    <w:rsid w:val="00DA32D9"/>
    <w:rsid w:val="00DA3999"/>
    <w:rsid w:val="00DA3D48"/>
    <w:rsid w:val="00DA4566"/>
    <w:rsid w:val="00DA608F"/>
    <w:rsid w:val="00DA7F12"/>
    <w:rsid w:val="00DA7FC9"/>
    <w:rsid w:val="00DB076C"/>
    <w:rsid w:val="00DB19B9"/>
    <w:rsid w:val="00DB6550"/>
    <w:rsid w:val="00DB7A38"/>
    <w:rsid w:val="00DC2A5E"/>
    <w:rsid w:val="00DC2B46"/>
    <w:rsid w:val="00DC2DBB"/>
    <w:rsid w:val="00DC424B"/>
    <w:rsid w:val="00DC44F5"/>
    <w:rsid w:val="00DC52D9"/>
    <w:rsid w:val="00DC6578"/>
    <w:rsid w:val="00DC65F1"/>
    <w:rsid w:val="00DC6680"/>
    <w:rsid w:val="00DD0201"/>
    <w:rsid w:val="00DD02F9"/>
    <w:rsid w:val="00DD1911"/>
    <w:rsid w:val="00DD2BE9"/>
    <w:rsid w:val="00DD2F1C"/>
    <w:rsid w:val="00DD3774"/>
    <w:rsid w:val="00DD6870"/>
    <w:rsid w:val="00DD74E8"/>
    <w:rsid w:val="00DE011C"/>
    <w:rsid w:val="00DE2285"/>
    <w:rsid w:val="00DE2D1F"/>
    <w:rsid w:val="00DE3601"/>
    <w:rsid w:val="00DE4B98"/>
    <w:rsid w:val="00DE5C93"/>
    <w:rsid w:val="00DE6ECE"/>
    <w:rsid w:val="00DE7047"/>
    <w:rsid w:val="00DE72FB"/>
    <w:rsid w:val="00DF25EE"/>
    <w:rsid w:val="00DF2C85"/>
    <w:rsid w:val="00DF3AF2"/>
    <w:rsid w:val="00DF42AE"/>
    <w:rsid w:val="00E043B2"/>
    <w:rsid w:val="00E04618"/>
    <w:rsid w:val="00E07064"/>
    <w:rsid w:val="00E077D3"/>
    <w:rsid w:val="00E10F3D"/>
    <w:rsid w:val="00E11C26"/>
    <w:rsid w:val="00E11FE7"/>
    <w:rsid w:val="00E12497"/>
    <w:rsid w:val="00E13198"/>
    <w:rsid w:val="00E137F2"/>
    <w:rsid w:val="00E140C7"/>
    <w:rsid w:val="00E141A1"/>
    <w:rsid w:val="00E14341"/>
    <w:rsid w:val="00E15EA2"/>
    <w:rsid w:val="00E17E0F"/>
    <w:rsid w:val="00E21664"/>
    <w:rsid w:val="00E218A6"/>
    <w:rsid w:val="00E22735"/>
    <w:rsid w:val="00E232FA"/>
    <w:rsid w:val="00E240D6"/>
    <w:rsid w:val="00E25B00"/>
    <w:rsid w:val="00E269EE"/>
    <w:rsid w:val="00E30C1F"/>
    <w:rsid w:val="00E30C65"/>
    <w:rsid w:val="00E327B8"/>
    <w:rsid w:val="00E35851"/>
    <w:rsid w:val="00E40794"/>
    <w:rsid w:val="00E412E4"/>
    <w:rsid w:val="00E42E2F"/>
    <w:rsid w:val="00E4328D"/>
    <w:rsid w:val="00E4489C"/>
    <w:rsid w:val="00E45040"/>
    <w:rsid w:val="00E45668"/>
    <w:rsid w:val="00E46DC2"/>
    <w:rsid w:val="00E47216"/>
    <w:rsid w:val="00E47406"/>
    <w:rsid w:val="00E47B18"/>
    <w:rsid w:val="00E5029F"/>
    <w:rsid w:val="00E50A20"/>
    <w:rsid w:val="00E51ED3"/>
    <w:rsid w:val="00E54C92"/>
    <w:rsid w:val="00E5563A"/>
    <w:rsid w:val="00E55735"/>
    <w:rsid w:val="00E56D30"/>
    <w:rsid w:val="00E57104"/>
    <w:rsid w:val="00E620DD"/>
    <w:rsid w:val="00E63499"/>
    <w:rsid w:val="00E66375"/>
    <w:rsid w:val="00E66F58"/>
    <w:rsid w:val="00E67C7F"/>
    <w:rsid w:val="00E708C7"/>
    <w:rsid w:val="00E719DF"/>
    <w:rsid w:val="00E72399"/>
    <w:rsid w:val="00E73811"/>
    <w:rsid w:val="00E73F44"/>
    <w:rsid w:val="00E74501"/>
    <w:rsid w:val="00E7451B"/>
    <w:rsid w:val="00E75B4B"/>
    <w:rsid w:val="00E7606F"/>
    <w:rsid w:val="00E760F8"/>
    <w:rsid w:val="00E77007"/>
    <w:rsid w:val="00E800BD"/>
    <w:rsid w:val="00E813B8"/>
    <w:rsid w:val="00E81C75"/>
    <w:rsid w:val="00E82DF1"/>
    <w:rsid w:val="00E84439"/>
    <w:rsid w:val="00E84C1A"/>
    <w:rsid w:val="00E84E0E"/>
    <w:rsid w:val="00E8500C"/>
    <w:rsid w:val="00E86280"/>
    <w:rsid w:val="00E871E0"/>
    <w:rsid w:val="00E90BAD"/>
    <w:rsid w:val="00E9178E"/>
    <w:rsid w:val="00E919A9"/>
    <w:rsid w:val="00E91F13"/>
    <w:rsid w:val="00E925B0"/>
    <w:rsid w:val="00E92E27"/>
    <w:rsid w:val="00E93D6A"/>
    <w:rsid w:val="00E95849"/>
    <w:rsid w:val="00E958BB"/>
    <w:rsid w:val="00E9660E"/>
    <w:rsid w:val="00E97C45"/>
    <w:rsid w:val="00EA095C"/>
    <w:rsid w:val="00EA17A1"/>
    <w:rsid w:val="00EA43CA"/>
    <w:rsid w:val="00EA48CB"/>
    <w:rsid w:val="00EA5A73"/>
    <w:rsid w:val="00EA6462"/>
    <w:rsid w:val="00EA7ACF"/>
    <w:rsid w:val="00EB0584"/>
    <w:rsid w:val="00EB1CA3"/>
    <w:rsid w:val="00EB20FE"/>
    <w:rsid w:val="00EB3453"/>
    <w:rsid w:val="00EB3C85"/>
    <w:rsid w:val="00EB3F0E"/>
    <w:rsid w:val="00EB6C91"/>
    <w:rsid w:val="00EC2DA1"/>
    <w:rsid w:val="00EC373D"/>
    <w:rsid w:val="00EC3BD3"/>
    <w:rsid w:val="00EC5D1F"/>
    <w:rsid w:val="00EC69AD"/>
    <w:rsid w:val="00EC6C4F"/>
    <w:rsid w:val="00EC75E6"/>
    <w:rsid w:val="00ED0F1D"/>
    <w:rsid w:val="00ED19FD"/>
    <w:rsid w:val="00ED57B5"/>
    <w:rsid w:val="00ED5F24"/>
    <w:rsid w:val="00ED6468"/>
    <w:rsid w:val="00ED7EC7"/>
    <w:rsid w:val="00EE149D"/>
    <w:rsid w:val="00EE1548"/>
    <w:rsid w:val="00EE1B69"/>
    <w:rsid w:val="00EE1E16"/>
    <w:rsid w:val="00EE32CC"/>
    <w:rsid w:val="00EE34CD"/>
    <w:rsid w:val="00EE37DA"/>
    <w:rsid w:val="00EE433C"/>
    <w:rsid w:val="00EF2133"/>
    <w:rsid w:val="00EF22ED"/>
    <w:rsid w:val="00EF261A"/>
    <w:rsid w:val="00EF35BE"/>
    <w:rsid w:val="00EF66E4"/>
    <w:rsid w:val="00F00F52"/>
    <w:rsid w:val="00F02496"/>
    <w:rsid w:val="00F02CA9"/>
    <w:rsid w:val="00F03A3C"/>
    <w:rsid w:val="00F03D57"/>
    <w:rsid w:val="00F04010"/>
    <w:rsid w:val="00F04A92"/>
    <w:rsid w:val="00F04AD2"/>
    <w:rsid w:val="00F04CA8"/>
    <w:rsid w:val="00F05E98"/>
    <w:rsid w:val="00F0733D"/>
    <w:rsid w:val="00F07B70"/>
    <w:rsid w:val="00F07D5D"/>
    <w:rsid w:val="00F10DED"/>
    <w:rsid w:val="00F122A0"/>
    <w:rsid w:val="00F127EF"/>
    <w:rsid w:val="00F12CA7"/>
    <w:rsid w:val="00F12FD4"/>
    <w:rsid w:val="00F13D6E"/>
    <w:rsid w:val="00F1638C"/>
    <w:rsid w:val="00F16FD0"/>
    <w:rsid w:val="00F175E0"/>
    <w:rsid w:val="00F2069B"/>
    <w:rsid w:val="00F20FA1"/>
    <w:rsid w:val="00F219B3"/>
    <w:rsid w:val="00F21B0E"/>
    <w:rsid w:val="00F21BAE"/>
    <w:rsid w:val="00F23809"/>
    <w:rsid w:val="00F23990"/>
    <w:rsid w:val="00F252D5"/>
    <w:rsid w:val="00F27C98"/>
    <w:rsid w:val="00F301BA"/>
    <w:rsid w:val="00F304BD"/>
    <w:rsid w:val="00F305A5"/>
    <w:rsid w:val="00F314D5"/>
    <w:rsid w:val="00F33F37"/>
    <w:rsid w:val="00F34EC7"/>
    <w:rsid w:val="00F35BD1"/>
    <w:rsid w:val="00F37488"/>
    <w:rsid w:val="00F4181A"/>
    <w:rsid w:val="00F41E4D"/>
    <w:rsid w:val="00F42437"/>
    <w:rsid w:val="00F43CA7"/>
    <w:rsid w:val="00F43F20"/>
    <w:rsid w:val="00F44E54"/>
    <w:rsid w:val="00F4575A"/>
    <w:rsid w:val="00F45B43"/>
    <w:rsid w:val="00F46AC0"/>
    <w:rsid w:val="00F46EC2"/>
    <w:rsid w:val="00F46F67"/>
    <w:rsid w:val="00F47513"/>
    <w:rsid w:val="00F501EA"/>
    <w:rsid w:val="00F5066B"/>
    <w:rsid w:val="00F507F6"/>
    <w:rsid w:val="00F514BE"/>
    <w:rsid w:val="00F52E90"/>
    <w:rsid w:val="00F5404B"/>
    <w:rsid w:val="00F54F63"/>
    <w:rsid w:val="00F55569"/>
    <w:rsid w:val="00F55681"/>
    <w:rsid w:val="00F55B89"/>
    <w:rsid w:val="00F56D7E"/>
    <w:rsid w:val="00F57850"/>
    <w:rsid w:val="00F57F9B"/>
    <w:rsid w:val="00F60697"/>
    <w:rsid w:val="00F60CD9"/>
    <w:rsid w:val="00F61B04"/>
    <w:rsid w:val="00F62BA7"/>
    <w:rsid w:val="00F630DD"/>
    <w:rsid w:val="00F6318A"/>
    <w:rsid w:val="00F70C10"/>
    <w:rsid w:val="00F72283"/>
    <w:rsid w:val="00F738C2"/>
    <w:rsid w:val="00F75031"/>
    <w:rsid w:val="00F8075D"/>
    <w:rsid w:val="00F8155F"/>
    <w:rsid w:val="00F816D4"/>
    <w:rsid w:val="00F83B16"/>
    <w:rsid w:val="00F863ED"/>
    <w:rsid w:val="00F867F1"/>
    <w:rsid w:val="00F877A7"/>
    <w:rsid w:val="00F87D77"/>
    <w:rsid w:val="00F90415"/>
    <w:rsid w:val="00F92999"/>
    <w:rsid w:val="00F92C55"/>
    <w:rsid w:val="00F9300F"/>
    <w:rsid w:val="00F937A6"/>
    <w:rsid w:val="00F93C65"/>
    <w:rsid w:val="00F956E6"/>
    <w:rsid w:val="00F957AF"/>
    <w:rsid w:val="00F96E00"/>
    <w:rsid w:val="00F975BE"/>
    <w:rsid w:val="00FA009B"/>
    <w:rsid w:val="00FA1652"/>
    <w:rsid w:val="00FA28F3"/>
    <w:rsid w:val="00FA53D1"/>
    <w:rsid w:val="00FA5945"/>
    <w:rsid w:val="00FA6366"/>
    <w:rsid w:val="00FA6F65"/>
    <w:rsid w:val="00FA70DD"/>
    <w:rsid w:val="00FA75AE"/>
    <w:rsid w:val="00FA761B"/>
    <w:rsid w:val="00FB1218"/>
    <w:rsid w:val="00FB1988"/>
    <w:rsid w:val="00FB1C3E"/>
    <w:rsid w:val="00FB31B5"/>
    <w:rsid w:val="00FB3F52"/>
    <w:rsid w:val="00FB5886"/>
    <w:rsid w:val="00FB5D49"/>
    <w:rsid w:val="00FB63C7"/>
    <w:rsid w:val="00FB725A"/>
    <w:rsid w:val="00FC09BC"/>
    <w:rsid w:val="00FC0C72"/>
    <w:rsid w:val="00FC1D43"/>
    <w:rsid w:val="00FC3F52"/>
    <w:rsid w:val="00FC45F4"/>
    <w:rsid w:val="00FC482E"/>
    <w:rsid w:val="00FC509B"/>
    <w:rsid w:val="00FC62A7"/>
    <w:rsid w:val="00FC62FA"/>
    <w:rsid w:val="00FD084E"/>
    <w:rsid w:val="00FD0B19"/>
    <w:rsid w:val="00FD10E9"/>
    <w:rsid w:val="00FD1CA4"/>
    <w:rsid w:val="00FD1E5C"/>
    <w:rsid w:val="00FD27BC"/>
    <w:rsid w:val="00FD5016"/>
    <w:rsid w:val="00FD56A3"/>
    <w:rsid w:val="00FD61D8"/>
    <w:rsid w:val="00FD6617"/>
    <w:rsid w:val="00FE0397"/>
    <w:rsid w:val="00FE1841"/>
    <w:rsid w:val="00FE20FB"/>
    <w:rsid w:val="00FE2A42"/>
    <w:rsid w:val="00FE32D4"/>
    <w:rsid w:val="00FE3785"/>
    <w:rsid w:val="00FE4594"/>
    <w:rsid w:val="00FE4FD0"/>
    <w:rsid w:val="00FE6971"/>
    <w:rsid w:val="00FE6BD8"/>
    <w:rsid w:val="00FF0467"/>
    <w:rsid w:val="00FF1CF9"/>
    <w:rsid w:val="00FF29BB"/>
    <w:rsid w:val="00FF3577"/>
    <w:rsid w:val="00FF3B00"/>
    <w:rsid w:val="00FF4721"/>
    <w:rsid w:val="00FF580D"/>
    <w:rsid w:val="00FF6421"/>
    <w:rsid w:val="00FF70E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it-IT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it-IT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3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99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52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1377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72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4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43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758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002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3858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94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25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D7781"/>
                    <w:bottom w:val="none" w:sz="0" w:space="0" w:color="auto"/>
                    <w:right w:val="none" w:sz="0" w:space="0" w:color="F6F6EA"/>
                  </w:divBdr>
                  <w:divsChild>
                    <w:div w:id="5763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985-05E7-4DC0-A48F-98EC4EC0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Open_Access_UiO_Cover_Letter_English.dot</Template>
  <TotalTime>1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(Publisher's contact details):</vt:lpstr>
    </vt:vector>
  </TitlesOfParts>
  <Company>European Commission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(Publisher's contact details):</dc:title>
  <dc:creator>ramjoca</dc:creator>
  <cp:lastModifiedBy>margaref</cp:lastModifiedBy>
  <cp:revision>2</cp:revision>
  <cp:lastPrinted>2013-05-08T11:37:00Z</cp:lastPrinted>
  <dcterms:created xsi:type="dcterms:W3CDTF">2013-05-08T12:10:00Z</dcterms:created>
  <dcterms:modified xsi:type="dcterms:W3CDTF">2013-05-08T12:10:00Z</dcterms:modified>
</cp:coreProperties>
</file>